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67340" w14:textId="67298305" w:rsidR="008D1425" w:rsidRPr="00E4180C" w:rsidRDefault="008D1425" w:rsidP="000F106F">
      <w:pPr>
        <w:spacing w:after="0" w:line="480" w:lineRule="auto"/>
        <w:contextualSpacing/>
        <w:jc w:val="both"/>
        <w:rPr>
          <w:rFonts w:ascii="Times New Roman" w:eastAsia="Times New Roman" w:hAnsi="Times New Roman" w:cs="Times New Roman"/>
          <w:color w:val="000000" w:themeColor="text1"/>
          <w:sz w:val="24"/>
          <w:szCs w:val="24"/>
        </w:rPr>
      </w:pPr>
    </w:p>
    <w:p w14:paraId="42603E88" w14:textId="3F4BEBD5" w:rsidR="008D1425" w:rsidRPr="00E4180C" w:rsidRDefault="00161FE3" w:rsidP="000F106F">
      <w:pPr>
        <w:tabs>
          <w:tab w:val="left" w:pos="7800"/>
        </w:tabs>
        <w:spacing w:after="0" w:line="480" w:lineRule="auto"/>
        <w:ind w:firstLine="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14:anchorId="5EA324BE" wp14:editId="19D97132">
                <wp:simplePos x="0" y="0"/>
                <wp:positionH relativeFrom="column">
                  <wp:posOffset>4914900</wp:posOffset>
                </wp:positionH>
                <wp:positionV relativeFrom="paragraph">
                  <wp:posOffset>106680</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D4C01" w14:textId="77777777" w:rsidR="00AC7B0A" w:rsidRDefault="00AC7B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87pt;margin-top:8.4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mAsk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" filled="f" stroked="f">
                <v:textbox>
                  <w:txbxContent>
                    <w:p w14:paraId="187D4C01" w14:textId="77777777" w:rsidR="00161FE3" w:rsidRDefault="00161FE3">
                      <w:bookmarkStart w:id="1" w:name="_GoBack"/>
                      <w:bookmarkEnd w:id="1"/>
                    </w:p>
                  </w:txbxContent>
                </v:textbox>
                <w10:wrap type="square"/>
              </v:shape>
            </w:pict>
          </mc:Fallback>
        </mc:AlternateContent>
      </w:r>
      <w:r w:rsidR="000E21BF" w:rsidRPr="00E4180C">
        <w:rPr>
          <w:rFonts w:ascii="Times New Roman" w:eastAsia="Times New Roman" w:hAnsi="Times New Roman" w:cs="Times New Roman"/>
          <w:color w:val="000000" w:themeColor="text1"/>
          <w:sz w:val="24"/>
          <w:szCs w:val="24"/>
        </w:rPr>
        <w:tab/>
      </w:r>
    </w:p>
    <w:p w14:paraId="38783D7D" w14:textId="77777777" w:rsidR="008D1425" w:rsidRPr="00E4180C" w:rsidRDefault="008D1425" w:rsidP="000F106F">
      <w:pPr>
        <w:spacing w:after="0" w:line="480" w:lineRule="auto"/>
        <w:ind w:firstLine="720"/>
        <w:contextualSpacing/>
        <w:jc w:val="both"/>
        <w:rPr>
          <w:rFonts w:ascii="Times New Roman" w:eastAsia="Times New Roman" w:hAnsi="Times New Roman" w:cs="Times New Roman"/>
          <w:color w:val="000000" w:themeColor="text1"/>
          <w:sz w:val="24"/>
          <w:szCs w:val="24"/>
        </w:rPr>
      </w:pPr>
    </w:p>
    <w:p w14:paraId="77DBBFAB" w14:textId="77777777" w:rsidR="008D1425" w:rsidRPr="00E4180C" w:rsidRDefault="008D1425" w:rsidP="000F106F">
      <w:pPr>
        <w:spacing w:after="0" w:line="480" w:lineRule="auto"/>
        <w:ind w:firstLine="720"/>
        <w:contextualSpacing/>
        <w:jc w:val="both"/>
        <w:rPr>
          <w:rFonts w:ascii="Times New Roman" w:eastAsia="Times New Roman" w:hAnsi="Times New Roman" w:cs="Times New Roman"/>
          <w:color w:val="000000" w:themeColor="text1"/>
          <w:sz w:val="24"/>
          <w:szCs w:val="24"/>
        </w:rPr>
      </w:pPr>
    </w:p>
    <w:p w14:paraId="44550C77" w14:textId="77777777" w:rsidR="008D1425" w:rsidRPr="00E4180C" w:rsidRDefault="008D1425" w:rsidP="000F106F">
      <w:pPr>
        <w:spacing w:after="0" w:line="480" w:lineRule="auto"/>
        <w:ind w:firstLine="720"/>
        <w:contextualSpacing/>
        <w:jc w:val="both"/>
        <w:rPr>
          <w:rFonts w:ascii="Times New Roman" w:eastAsia="Times New Roman" w:hAnsi="Times New Roman" w:cs="Times New Roman"/>
          <w:color w:val="000000" w:themeColor="text1"/>
          <w:sz w:val="24"/>
          <w:szCs w:val="24"/>
        </w:rPr>
      </w:pPr>
    </w:p>
    <w:p w14:paraId="0DCC0920" w14:textId="77777777" w:rsidR="008D1425" w:rsidRPr="00E4180C" w:rsidRDefault="008D1425" w:rsidP="000F106F">
      <w:pPr>
        <w:spacing w:after="0" w:line="480" w:lineRule="auto"/>
        <w:ind w:firstLine="720"/>
        <w:contextualSpacing/>
        <w:jc w:val="both"/>
        <w:rPr>
          <w:rFonts w:ascii="Times New Roman" w:eastAsia="Times New Roman" w:hAnsi="Times New Roman" w:cs="Times New Roman"/>
          <w:color w:val="000000" w:themeColor="text1"/>
          <w:sz w:val="24"/>
          <w:szCs w:val="24"/>
        </w:rPr>
      </w:pPr>
    </w:p>
    <w:p w14:paraId="009E3BB9" w14:textId="77777777" w:rsidR="00B96F72" w:rsidRPr="00E4180C" w:rsidRDefault="00B96F72" w:rsidP="000F106F">
      <w:pPr>
        <w:spacing w:after="0" w:line="480" w:lineRule="auto"/>
        <w:ind w:firstLine="720"/>
        <w:contextualSpacing/>
        <w:jc w:val="both"/>
        <w:rPr>
          <w:rFonts w:ascii="Times New Roman" w:eastAsia="Times New Roman" w:hAnsi="Times New Roman" w:cs="Times New Roman"/>
          <w:color w:val="000000" w:themeColor="text1"/>
          <w:sz w:val="24"/>
          <w:szCs w:val="24"/>
        </w:rPr>
      </w:pPr>
    </w:p>
    <w:p w14:paraId="387CC6DA" w14:textId="77777777" w:rsidR="008D1425" w:rsidRPr="00E4180C" w:rsidRDefault="008D1425" w:rsidP="000F106F">
      <w:pPr>
        <w:spacing w:after="0" w:line="480" w:lineRule="auto"/>
        <w:ind w:firstLine="720"/>
        <w:contextualSpacing/>
        <w:jc w:val="both"/>
        <w:rPr>
          <w:rFonts w:ascii="Times New Roman" w:eastAsia="Times New Roman" w:hAnsi="Times New Roman" w:cs="Times New Roman"/>
          <w:color w:val="000000" w:themeColor="text1"/>
          <w:sz w:val="24"/>
          <w:szCs w:val="24"/>
        </w:rPr>
      </w:pPr>
    </w:p>
    <w:p w14:paraId="25E55DAF" w14:textId="77777777" w:rsidR="008D1425" w:rsidRPr="00E4180C" w:rsidRDefault="008D1425" w:rsidP="000F106F">
      <w:pPr>
        <w:spacing w:after="0" w:line="480" w:lineRule="auto"/>
        <w:ind w:firstLine="720"/>
        <w:contextualSpacing/>
        <w:jc w:val="center"/>
        <w:rPr>
          <w:rFonts w:ascii="Times New Roman" w:hAnsi="Times New Roman" w:cs="Times New Roman"/>
          <w:color w:val="000000" w:themeColor="text1"/>
          <w:sz w:val="24"/>
          <w:szCs w:val="24"/>
        </w:rPr>
      </w:pPr>
    </w:p>
    <w:p w14:paraId="6B47B6CC" w14:textId="122551CC" w:rsidR="008D1425" w:rsidRPr="00E4180C" w:rsidRDefault="000E21BF" w:rsidP="005C055A">
      <w:pPr>
        <w:spacing w:after="0" w:line="480" w:lineRule="auto"/>
        <w:contextualSpacing/>
        <w:jc w:val="center"/>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 xml:space="preserve">The </w:t>
      </w:r>
      <w:r w:rsidR="008F0D7F">
        <w:rPr>
          <w:rFonts w:ascii="Times New Roman" w:hAnsi="Times New Roman" w:cs="Times New Roman"/>
          <w:color w:val="000000" w:themeColor="text1"/>
          <w:sz w:val="24"/>
          <w:szCs w:val="24"/>
        </w:rPr>
        <w:t>Impa</w:t>
      </w:r>
      <w:r w:rsidR="00013A09">
        <w:rPr>
          <w:rFonts w:ascii="Times New Roman" w:hAnsi="Times New Roman" w:cs="Times New Roman"/>
          <w:color w:val="000000" w:themeColor="text1"/>
          <w:sz w:val="24"/>
          <w:szCs w:val="24"/>
        </w:rPr>
        <w:t>ct</w:t>
      </w:r>
      <w:r w:rsidR="008F0D7F">
        <w:rPr>
          <w:rFonts w:ascii="Times New Roman" w:hAnsi="Times New Roman" w:cs="Times New Roman"/>
          <w:color w:val="000000" w:themeColor="text1"/>
          <w:sz w:val="24"/>
          <w:szCs w:val="24"/>
        </w:rPr>
        <w:t xml:space="preserve"> </w:t>
      </w:r>
      <w:r w:rsidRPr="00E4180C">
        <w:rPr>
          <w:rFonts w:ascii="Times New Roman" w:hAnsi="Times New Roman" w:cs="Times New Roman"/>
          <w:color w:val="000000" w:themeColor="text1"/>
          <w:sz w:val="24"/>
          <w:szCs w:val="24"/>
        </w:rPr>
        <w:t xml:space="preserve">of Deportation on </w:t>
      </w:r>
      <w:r w:rsidR="008F0D7F">
        <w:rPr>
          <w:rFonts w:ascii="Times New Roman" w:hAnsi="Times New Roman" w:cs="Times New Roman"/>
          <w:color w:val="000000" w:themeColor="text1"/>
          <w:sz w:val="24"/>
          <w:szCs w:val="24"/>
        </w:rPr>
        <w:t xml:space="preserve">Deportee, </w:t>
      </w:r>
      <w:r w:rsidRPr="00E4180C">
        <w:rPr>
          <w:rFonts w:ascii="Times New Roman" w:hAnsi="Times New Roman" w:cs="Times New Roman"/>
          <w:color w:val="000000" w:themeColor="text1"/>
          <w:sz w:val="24"/>
          <w:szCs w:val="24"/>
        </w:rPr>
        <w:t>Children and Famil</w:t>
      </w:r>
      <w:r w:rsidR="008F0D7F">
        <w:rPr>
          <w:rFonts w:ascii="Times New Roman" w:hAnsi="Times New Roman" w:cs="Times New Roman"/>
          <w:color w:val="000000" w:themeColor="text1"/>
          <w:sz w:val="24"/>
          <w:szCs w:val="24"/>
        </w:rPr>
        <w:t xml:space="preserve">ies of the deportee </w:t>
      </w:r>
    </w:p>
    <w:p w14:paraId="467FD6AD" w14:textId="772B5DC3" w:rsidR="00D810E4" w:rsidRPr="00E4180C" w:rsidRDefault="008F0D7F" w:rsidP="005C055A">
      <w:pPr>
        <w:spacing w:after="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Adepeluola Abimbola Aiyere</w:t>
      </w:r>
    </w:p>
    <w:p w14:paraId="393CA11A" w14:textId="5AF673F1" w:rsidR="008D1425" w:rsidRPr="00E4180C" w:rsidRDefault="008F0D7F" w:rsidP="005C055A">
      <w:pPr>
        <w:spacing w:after="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15035421</w:t>
      </w:r>
    </w:p>
    <w:p w14:paraId="08E9077F" w14:textId="6AFF954F" w:rsidR="00A21DEC" w:rsidRPr="00E4180C" w:rsidRDefault="008F0D7F" w:rsidP="005C055A">
      <w:pPr>
        <w:spacing w:after="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London Metropolitan University</w:t>
      </w:r>
    </w:p>
    <w:p w14:paraId="7362E19F" w14:textId="77777777" w:rsidR="00CF0422" w:rsidRDefault="008F0D7F" w:rsidP="005C055A">
      <w:pPr>
        <w:spacing w:after="0" w:line="480" w:lineRule="auto"/>
        <w:contextualSpacing/>
        <w:jc w:val="center"/>
        <w:rPr>
          <w:ins w:id="0" w:author="Ronke Shoderu" w:date="2021-01-19T15:47:00Z"/>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2019/20</w:t>
      </w:r>
    </w:p>
    <w:p w14:paraId="1C2F3D8C" w14:textId="77777777" w:rsidR="00CF0422" w:rsidRDefault="00CF0422" w:rsidP="00CF0422">
      <w:pPr>
        <w:spacing w:line="480" w:lineRule="auto"/>
        <w:contextualSpacing/>
        <w:rPr>
          <w:ins w:id="1" w:author="Ronke Shoderu" w:date="2021-01-19T15:49:00Z"/>
          <w:rFonts w:ascii="Times New Roman" w:hAnsi="Times New Roman" w:cs="Times New Roman"/>
          <w:color w:val="000000" w:themeColor="text1"/>
          <w:sz w:val="24"/>
          <w:szCs w:val="24"/>
        </w:rPr>
      </w:pPr>
      <w:ins w:id="2" w:author="Ronke Shoderu" w:date="2021-01-19T15:49:00Z">
        <w:r>
          <w:rPr>
            <w:rFonts w:ascii="Times New Roman" w:hAnsi="Times New Roman" w:cs="Times New Roman"/>
            <w:color w:val="000000" w:themeColor="text1"/>
            <w:sz w:val="24"/>
            <w:szCs w:val="24"/>
          </w:rPr>
          <w:t>It is clear that this is an area of great interest and passion to you. There is evidence of some relevant research and you have attempted to provide some context to the issue of immigration.</w:t>
        </w:r>
      </w:ins>
    </w:p>
    <w:p w14:paraId="5B58E8F1" w14:textId="77777777" w:rsidR="00CF0422" w:rsidRDefault="00CF0422" w:rsidP="00CF0422">
      <w:pPr>
        <w:spacing w:line="480" w:lineRule="auto"/>
        <w:contextualSpacing/>
        <w:rPr>
          <w:ins w:id="3" w:author="Ronke Shoderu" w:date="2021-01-19T15:49:00Z"/>
          <w:rFonts w:ascii="Times New Roman" w:hAnsi="Times New Roman" w:cs="Times New Roman"/>
          <w:color w:val="000000" w:themeColor="text1"/>
          <w:sz w:val="24"/>
          <w:szCs w:val="24"/>
        </w:rPr>
      </w:pPr>
    </w:p>
    <w:p w14:paraId="7CED5185" w14:textId="77777777" w:rsidR="00CF0422" w:rsidRDefault="00CF0422" w:rsidP="00CF0422">
      <w:pPr>
        <w:spacing w:line="480" w:lineRule="auto"/>
        <w:contextualSpacing/>
        <w:rPr>
          <w:ins w:id="4" w:author="Ronke Shoderu" w:date="2021-01-19T15:49:00Z"/>
          <w:rFonts w:ascii="Times New Roman" w:hAnsi="Times New Roman" w:cs="Times New Roman"/>
          <w:color w:val="000000" w:themeColor="text1"/>
          <w:sz w:val="24"/>
          <w:szCs w:val="24"/>
        </w:rPr>
      </w:pPr>
      <w:ins w:id="5" w:author="Ronke Shoderu" w:date="2021-01-19T15:49:00Z">
        <w:r>
          <w:rPr>
            <w:rFonts w:ascii="Times New Roman" w:hAnsi="Times New Roman" w:cs="Times New Roman"/>
            <w:color w:val="000000" w:themeColor="text1"/>
            <w:sz w:val="24"/>
            <w:szCs w:val="24"/>
          </w:rPr>
          <w:t>The main concern or area that you must address is the level of legal information that ought to be included in a law dissertation.</w:t>
        </w:r>
      </w:ins>
    </w:p>
    <w:p w14:paraId="375D51B4" w14:textId="77777777" w:rsidR="00CF0422" w:rsidRDefault="00CF0422" w:rsidP="00CF0422">
      <w:pPr>
        <w:spacing w:line="480" w:lineRule="auto"/>
        <w:contextualSpacing/>
        <w:rPr>
          <w:ins w:id="6" w:author="Ronke Shoderu" w:date="2021-01-19T15:49:00Z"/>
          <w:rFonts w:ascii="Times New Roman" w:hAnsi="Times New Roman" w:cs="Times New Roman"/>
          <w:color w:val="000000" w:themeColor="text1"/>
          <w:sz w:val="24"/>
          <w:szCs w:val="24"/>
        </w:rPr>
      </w:pPr>
    </w:p>
    <w:p w14:paraId="12143FEF" w14:textId="6A96A6C1" w:rsidR="00CF0422" w:rsidRPr="00E4180C" w:rsidRDefault="00CF0422" w:rsidP="00CF0422">
      <w:pPr>
        <w:spacing w:line="480" w:lineRule="auto"/>
        <w:contextualSpacing/>
        <w:rPr>
          <w:ins w:id="7" w:author="Ronke Shoderu" w:date="2021-01-19T15:49:00Z"/>
          <w:rFonts w:ascii="Times New Roman" w:hAnsi="Times New Roman" w:cs="Times New Roman"/>
          <w:color w:val="000000" w:themeColor="text1"/>
          <w:sz w:val="24"/>
          <w:szCs w:val="24"/>
        </w:rPr>
      </w:pPr>
      <w:ins w:id="8" w:author="Ronke Shoderu" w:date="2021-01-19T15:49:00Z">
        <w:r>
          <w:rPr>
            <w:rFonts w:ascii="Times New Roman" w:hAnsi="Times New Roman" w:cs="Times New Roman"/>
            <w:color w:val="000000" w:themeColor="text1"/>
            <w:sz w:val="24"/>
            <w:szCs w:val="24"/>
          </w:rPr>
          <w:t>There is</w:t>
        </w:r>
        <w:r w:rsidR="00AC7B0A">
          <w:rPr>
            <w:rFonts w:ascii="Times New Roman" w:hAnsi="Times New Roman" w:cs="Times New Roman"/>
            <w:color w:val="000000" w:themeColor="text1"/>
            <w:sz w:val="24"/>
            <w:szCs w:val="24"/>
          </w:rPr>
          <w:t xml:space="preserve"> an expectation of references should be</w:t>
        </w:r>
        <w:r>
          <w:rPr>
            <w:rFonts w:ascii="Times New Roman" w:hAnsi="Times New Roman" w:cs="Times New Roman"/>
            <w:color w:val="000000" w:themeColor="text1"/>
            <w:sz w:val="24"/>
            <w:szCs w:val="24"/>
          </w:rPr>
          <w:t xml:space="preserve"> made to immigration and relevant sections</w:t>
        </w:r>
      </w:ins>
      <w:ins w:id="9" w:author="Ronke Shoderu" w:date="2021-01-19T15:51:00Z">
        <w:r w:rsidR="00AC7B0A">
          <w:rPr>
            <w:rFonts w:ascii="Times New Roman" w:hAnsi="Times New Roman" w:cs="Times New Roman"/>
            <w:color w:val="000000" w:themeColor="text1"/>
            <w:sz w:val="24"/>
            <w:szCs w:val="24"/>
          </w:rPr>
          <w:t xml:space="preserve"> of a particular Act</w:t>
        </w:r>
      </w:ins>
      <w:ins w:id="10" w:author="Ronke Shoderu" w:date="2021-01-19T15:49:00Z">
        <w:r>
          <w:rPr>
            <w:rFonts w:ascii="Times New Roman" w:hAnsi="Times New Roman" w:cs="Times New Roman"/>
            <w:color w:val="000000" w:themeColor="text1"/>
            <w:sz w:val="24"/>
            <w:szCs w:val="24"/>
          </w:rPr>
          <w:t>. There is very limited reference and or analysis of these aspects during the main part of the paper. The sections towards the end</w:t>
        </w:r>
        <w:r w:rsidR="00AC7B0A">
          <w:rPr>
            <w:rFonts w:ascii="Times New Roman" w:hAnsi="Times New Roman" w:cs="Times New Roman"/>
            <w:color w:val="000000" w:themeColor="text1"/>
            <w:sz w:val="24"/>
            <w:szCs w:val="24"/>
          </w:rPr>
          <w:t xml:space="preserve"> which refer to law and cases</w:t>
        </w:r>
      </w:ins>
      <w:ins w:id="11" w:author="Ronke Shoderu" w:date="2021-01-19T15:52:00Z">
        <w:r w:rsidR="00AC7B0A">
          <w:rPr>
            <w:rFonts w:ascii="Times New Roman" w:hAnsi="Times New Roman" w:cs="Times New Roman"/>
            <w:color w:val="000000" w:themeColor="text1"/>
            <w:sz w:val="24"/>
            <w:szCs w:val="24"/>
          </w:rPr>
          <w:t>,</w:t>
        </w:r>
      </w:ins>
      <w:ins w:id="12" w:author="Ronke Shoderu" w:date="2021-01-19T15:49:00Z">
        <w:r>
          <w:rPr>
            <w:rFonts w:ascii="Times New Roman" w:hAnsi="Times New Roman" w:cs="Times New Roman"/>
            <w:color w:val="000000" w:themeColor="text1"/>
            <w:sz w:val="24"/>
            <w:szCs w:val="24"/>
          </w:rPr>
          <w:t xml:space="preserve"> arguably </w:t>
        </w:r>
      </w:ins>
      <w:ins w:id="13" w:author="Ronke Shoderu" w:date="2021-01-19T15:51:00Z">
        <w:r w:rsidR="00AC7B0A">
          <w:rPr>
            <w:rFonts w:ascii="Times New Roman" w:hAnsi="Times New Roman" w:cs="Times New Roman"/>
            <w:color w:val="000000" w:themeColor="text1"/>
            <w:sz w:val="24"/>
            <w:szCs w:val="24"/>
          </w:rPr>
          <w:t xml:space="preserve">are a bit </w:t>
        </w:r>
      </w:ins>
      <w:ins w:id="14" w:author="Ronke Shoderu" w:date="2021-01-19T15:49:00Z">
        <w:r>
          <w:rPr>
            <w:rFonts w:ascii="Times New Roman" w:hAnsi="Times New Roman" w:cs="Times New Roman"/>
            <w:color w:val="000000" w:themeColor="text1"/>
            <w:sz w:val="24"/>
            <w:szCs w:val="24"/>
          </w:rPr>
          <w:t>too late in terms of your analysis and application of the law</w:t>
        </w:r>
      </w:ins>
      <w:ins w:id="15" w:author="Ronke Shoderu" w:date="2021-01-19T15:52:00Z">
        <w:r w:rsidR="00AC7B0A">
          <w:rPr>
            <w:rFonts w:ascii="Times New Roman" w:hAnsi="Times New Roman" w:cs="Times New Roman"/>
            <w:color w:val="000000" w:themeColor="text1"/>
            <w:sz w:val="24"/>
            <w:szCs w:val="24"/>
          </w:rPr>
          <w:t xml:space="preserve">. </w:t>
        </w:r>
      </w:ins>
    </w:p>
    <w:p w14:paraId="63684AB9" w14:textId="77777777" w:rsidR="00CF0422" w:rsidRDefault="00CF0422" w:rsidP="00CF0422">
      <w:pPr>
        <w:spacing w:after="0" w:line="480" w:lineRule="auto"/>
        <w:contextualSpacing/>
        <w:rPr>
          <w:ins w:id="16" w:author="Ronke Shoderu" w:date="2021-01-19T15:47:00Z"/>
          <w:rFonts w:ascii="Times New Roman" w:hAnsi="Times New Roman" w:cs="Times New Roman"/>
          <w:color w:val="000000" w:themeColor="text1"/>
          <w:sz w:val="24"/>
          <w:szCs w:val="24"/>
        </w:rPr>
        <w:pPrChange w:id="17" w:author="Ronke Shoderu" w:date="2021-01-19T15:49:00Z">
          <w:pPr>
            <w:spacing w:after="0" w:line="480" w:lineRule="auto"/>
            <w:contextualSpacing/>
            <w:jc w:val="center"/>
          </w:pPr>
        </w:pPrChange>
      </w:pPr>
    </w:p>
    <w:p w14:paraId="3307792B" w14:textId="09F5997D" w:rsidR="00CF0422" w:rsidRDefault="00CF0422" w:rsidP="00CF0422">
      <w:pPr>
        <w:shd w:val="clear" w:color="auto" w:fill="FFFFFF"/>
        <w:spacing w:after="0" w:line="480" w:lineRule="auto"/>
        <w:ind w:firstLine="720"/>
        <w:contextualSpacing/>
        <w:rPr>
          <w:ins w:id="18" w:author="Ronke Shoderu" w:date="2021-01-19T15:47:00Z"/>
          <w:rFonts w:ascii="Times New Roman" w:eastAsia="Times New Roman" w:hAnsi="Times New Roman" w:cs="Times New Roman"/>
          <w:color w:val="000000" w:themeColor="text1"/>
          <w:sz w:val="24"/>
          <w:szCs w:val="24"/>
        </w:rPr>
      </w:pPr>
      <w:ins w:id="19" w:author="Ronke Shoderu" w:date="2021-01-19T15:47:00Z">
        <w:r>
          <w:rPr>
            <w:rFonts w:ascii="Times New Roman" w:eastAsia="Times New Roman" w:hAnsi="Times New Roman" w:cs="Times New Roman"/>
            <w:color w:val="000000" w:themeColor="text1"/>
            <w:sz w:val="24"/>
            <w:szCs w:val="24"/>
          </w:rPr>
          <w:t>The latter part of chapter two gives some attention to case law and law however you do not make the most of this information in terms of incorporating</w:t>
        </w:r>
        <w:r w:rsidR="00AC7B0A">
          <w:rPr>
            <w:rFonts w:ascii="Times New Roman" w:eastAsia="Times New Roman" w:hAnsi="Times New Roman" w:cs="Times New Roman"/>
            <w:color w:val="000000" w:themeColor="text1"/>
            <w:sz w:val="24"/>
            <w:szCs w:val="24"/>
          </w:rPr>
          <w:t xml:space="preserve"> or by </w:t>
        </w:r>
        <w:r>
          <w:rPr>
            <w:rFonts w:ascii="Times New Roman" w:eastAsia="Times New Roman" w:hAnsi="Times New Roman" w:cs="Times New Roman"/>
            <w:color w:val="000000" w:themeColor="text1"/>
            <w:sz w:val="24"/>
            <w:szCs w:val="24"/>
          </w:rPr>
          <w:t xml:space="preserve">making reference to </w:t>
        </w:r>
        <w:r w:rsidR="00AC7B0A">
          <w:rPr>
            <w:rFonts w:ascii="Times New Roman" w:eastAsia="Times New Roman" w:hAnsi="Times New Roman" w:cs="Times New Roman"/>
            <w:color w:val="000000" w:themeColor="text1"/>
            <w:sz w:val="24"/>
            <w:szCs w:val="24"/>
          </w:rPr>
          <w:t>relevant cases (eg footnotes) and</w:t>
        </w:r>
        <w:r>
          <w:rPr>
            <w:rFonts w:ascii="Times New Roman" w:eastAsia="Times New Roman" w:hAnsi="Times New Roman" w:cs="Times New Roman"/>
            <w:color w:val="000000" w:themeColor="text1"/>
            <w:sz w:val="24"/>
            <w:szCs w:val="24"/>
          </w:rPr>
          <w:t xml:space="preserve"> issues discussed earlier in the paper. More importantly you only provide a descri</w:t>
        </w:r>
        <w:r w:rsidR="00AC7B0A">
          <w:rPr>
            <w:rFonts w:ascii="Times New Roman" w:eastAsia="Times New Roman" w:hAnsi="Times New Roman" w:cs="Times New Roman"/>
            <w:color w:val="000000" w:themeColor="text1"/>
            <w:sz w:val="24"/>
            <w:szCs w:val="24"/>
          </w:rPr>
          <w:t>ption of the cases which appear</w:t>
        </w:r>
        <w:r>
          <w:rPr>
            <w:rFonts w:ascii="Times New Roman" w:eastAsia="Times New Roman" w:hAnsi="Times New Roman" w:cs="Times New Roman"/>
            <w:color w:val="000000" w:themeColor="text1"/>
            <w:sz w:val="24"/>
            <w:szCs w:val="24"/>
          </w:rPr>
          <w:t xml:space="preserve"> to be predominantly EU rather than UK decided cases on immigration law. If the main emphasis of the paper is EU law, then this would be fine however the context of the paper appears to be UK and therefore this is something that you will need to address</w:t>
        </w:r>
      </w:ins>
      <w:ins w:id="20" w:author="Ronke Shoderu" w:date="2021-01-19T15:54:00Z">
        <w:r w:rsidR="00AC7B0A">
          <w:rPr>
            <w:rFonts w:ascii="Times New Roman" w:eastAsia="Times New Roman" w:hAnsi="Times New Roman" w:cs="Times New Roman"/>
            <w:color w:val="000000" w:themeColor="text1"/>
            <w:sz w:val="24"/>
            <w:szCs w:val="24"/>
          </w:rPr>
          <w:t xml:space="preserve">. </w:t>
        </w:r>
      </w:ins>
      <w:ins w:id="21" w:author="Ronke Shoderu" w:date="2021-01-19T15:47:00Z">
        <w:r>
          <w:rPr>
            <w:rFonts w:ascii="Times New Roman" w:eastAsia="Times New Roman" w:hAnsi="Times New Roman" w:cs="Times New Roman"/>
            <w:color w:val="000000" w:themeColor="text1"/>
            <w:sz w:val="24"/>
            <w:szCs w:val="24"/>
          </w:rPr>
          <w:t xml:space="preserve"> The way in which the cases (EU) that you have included could be used in a more analytical way in ter</w:t>
        </w:r>
        <w:r w:rsidR="00AC7B0A">
          <w:rPr>
            <w:rFonts w:ascii="Times New Roman" w:eastAsia="Times New Roman" w:hAnsi="Times New Roman" w:cs="Times New Roman"/>
            <w:color w:val="000000" w:themeColor="text1"/>
            <w:sz w:val="24"/>
            <w:szCs w:val="24"/>
          </w:rPr>
          <w:t>ms of e.g. contrasting cases,</w:t>
        </w:r>
      </w:ins>
      <w:ins w:id="22" w:author="Ronke Shoderu" w:date="2021-01-19T15:54:00Z">
        <w:r w:rsidR="00AC7B0A">
          <w:rPr>
            <w:rFonts w:ascii="Times New Roman" w:eastAsia="Times New Roman" w:hAnsi="Times New Roman" w:cs="Times New Roman"/>
            <w:color w:val="000000" w:themeColor="text1"/>
            <w:sz w:val="24"/>
            <w:szCs w:val="24"/>
          </w:rPr>
          <w:t xml:space="preserve"> </w:t>
        </w:r>
      </w:ins>
      <w:ins w:id="23" w:author="Ronke Shoderu" w:date="2021-01-19T15:47:00Z">
        <w:r>
          <w:rPr>
            <w:rFonts w:ascii="Times New Roman" w:eastAsia="Times New Roman" w:hAnsi="Times New Roman" w:cs="Times New Roman"/>
            <w:color w:val="000000" w:themeColor="text1"/>
            <w:sz w:val="24"/>
            <w:szCs w:val="24"/>
          </w:rPr>
          <w:t xml:space="preserve">issues </w:t>
        </w:r>
      </w:ins>
      <w:ins w:id="24" w:author="Ronke Shoderu" w:date="2021-01-19T15:54:00Z">
        <w:r w:rsidR="00AC7B0A">
          <w:rPr>
            <w:rFonts w:ascii="Times New Roman" w:eastAsia="Times New Roman" w:hAnsi="Times New Roman" w:cs="Times New Roman"/>
            <w:color w:val="000000" w:themeColor="text1"/>
            <w:sz w:val="24"/>
            <w:szCs w:val="24"/>
          </w:rPr>
          <w:t xml:space="preserve"> or application </w:t>
        </w:r>
      </w:ins>
      <w:ins w:id="25" w:author="Ronke Shoderu" w:date="2021-01-19T15:47:00Z">
        <w:r>
          <w:rPr>
            <w:rFonts w:ascii="Times New Roman" w:eastAsia="Times New Roman" w:hAnsi="Times New Roman" w:cs="Times New Roman"/>
            <w:color w:val="000000" w:themeColor="text1"/>
            <w:sz w:val="24"/>
            <w:szCs w:val="24"/>
          </w:rPr>
          <w:t xml:space="preserve">that may raise questions relating to the application of immigration laws or art.8. This might be an occasion for reference to judgements etc if it serves to support your discussions relating to children and immigration. </w:t>
        </w:r>
      </w:ins>
    </w:p>
    <w:p w14:paraId="40C037EB" w14:textId="77777777" w:rsidR="00CF0422" w:rsidRDefault="00CF0422" w:rsidP="00CF0422">
      <w:pPr>
        <w:shd w:val="clear" w:color="auto" w:fill="FFFFFF"/>
        <w:spacing w:after="0" w:line="480" w:lineRule="auto"/>
        <w:ind w:firstLine="720"/>
        <w:contextualSpacing/>
        <w:rPr>
          <w:ins w:id="26" w:author="Ronke Shoderu" w:date="2021-01-19T15:47:00Z"/>
          <w:rFonts w:ascii="Times New Roman" w:eastAsia="Times New Roman" w:hAnsi="Times New Roman" w:cs="Times New Roman"/>
          <w:color w:val="000000" w:themeColor="text1"/>
          <w:sz w:val="24"/>
          <w:szCs w:val="24"/>
        </w:rPr>
      </w:pPr>
      <w:ins w:id="27" w:author="Ronke Shoderu" w:date="2021-01-19T15:47:00Z">
        <w:r>
          <w:rPr>
            <w:rFonts w:ascii="Times New Roman" w:eastAsia="Times New Roman" w:hAnsi="Times New Roman" w:cs="Times New Roman"/>
            <w:color w:val="000000" w:themeColor="text1"/>
            <w:sz w:val="24"/>
            <w:szCs w:val="24"/>
          </w:rPr>
          <w:t>Referencing/citations</w:t>
        </w:r>
      </w:ins>
    </w:p>
    <w:p w14:paraId="292E0F49" w14:textId="77777777" w:rsidR="00CF0422" w:rsidRDefault="00CF0422" w:rsidP="00CF0422">
      <w:pPr>
        <w:shd w:val="clear" w:color="auto" w:fill="FFFFFF"/>
        <w:spacing w:after="0" w:line="480" w:lineRule="auto"/>
        <w:ind w:firstLine="720"/>
        <w:contextualSpacing/>
        <w:rPr>
          <w:ins w:id="28" w:author="Ronke Shoderu" w:date="2021-01-19T15:47:00Z"/>
          <w:rFonts w:ascii="Times New Roman" w:eastAsia="Times New Roman" w:hAnsi="Times New Roman" w:cs="Times New Roman"/>
          <w:color w:val="000000" w:themeColor="text1"/>
          <w:sz w:val="24"/>
          <w:szCs w:val="24"/>
        </w:rPr>
      </w:pPr>
      <w:ins w:id="29" w:author="Ronke Shoderu" w:date="2021-01-19T15:47:00Z">
        <w:r>
          <w:rPr>
            <w:rFonts w:ascii="Times New Roman" w:eastAsia="Times New Roman" w:hAnsi="Times New Roman" w:cs="Times New Roman"/>
            <w:color w:val="000000" w:themeColor="text1"/>
            <w:sz w:val="24"/>
            <w:szCs w:val="24"/>
          </w:rPr>
          <w:t>You appear to shift between Harvard and footnotes. The norm for legal writing is to use OSCOLA – primarily footnotes. The main issue is that the material used is referenced however, you should aim to focus on one or the other. An issue that you must address in this context is the absence of case citations and sections of statute. For example the reference to statutes should include the year of the Act – there are some omissions, when referring to some aspects of law, one might expect to see a footnote that refers to the section of the statute, article instead of a reference to journal article. This is not a problem per se (ie you should quote the source) however the concern is that it gives the impression that there has been limited direct contact with the appropriate legal sources.</w:t>
        </w:r>
      </w:ins>
    </w:p>
    <w:p w14:paraId="670D1FFC" w14:textId="77777777" w:rsidR="00CF0422" w:rsidRDefault="00CF0422" w:rsidP="00CF0422">
      <w:pPr>
        <w:shd w:val="clear" w:color="auto" w:fill="FFFFFF"/>
        <w:spacing w:after="0" w:line="480" w:lineRule="auto"/>
        <w:ind w:firstLine="720"/>
        <w:contextualSpacing/>
        <w:rPr>
          <w:ins w:id="30" w:author="Ronke Shoderu" w:date="2021-01-19T15:47:00Z"/>
          <w:rFonts w:ascii="Times New Roman" w:eastAsia="Times New Roman" w:hAnsi="Times New Roman" w:cs="Times New Roman"/>
          <w:color w:val="000000" w:themeColor="text1"/>
          <w:sz w:val="24"/>
          <w:szCs w:val="24"/>
        </w:rPr>
      </w:pPr>
      <w:ins w:id="31" w:author="Ronke Shoderu" w:date="2021-01-19T15:47:00Z">
        <w:r>
          <w:rPr>
            <w:rFonts w:ascii="Times New Roman" w:eastAsia="Times New Roman" w:hAnsi="Times New Roman" w:cs="Times New Roman"/>
            <w:color w:val="000000" w:themeColor="text1"/>
            <w:sz w:val="24"/>
            <w:szCs w:val="24"/>
          </w:rPr>
          <w:t xml:space="preserve">Journal articles are very important and there is clear evidence of your reference to these sources, however there is limited reference to immigration law textbooks – these should </w:t>
        </w:r>
        <w:r>
          <w:rPr>
            <w:rFonts w:ascii="Times New Roman" w:eastAsia="Times New Roman" w:hAnsi="Times New Roman" w:cs="Times New Roman"/>
            <w:color w:val="000000" w:themeColor="text1"/>
            <w:sz w:val="24"/>
            <w:szCs w:val="24"/>
          </w:rPr>
          <w:lastRenderedPageBreak/>
          <w:t>be evidenced at salient points in the body of the paper and at the very least in the bibliography.</w:t>
        </w:r>
      </w:ins>
    </w:p>
    <w:p w14:paraId="7D90F6C9" w14:textId="5DCACB8C" w:rsidR="00CF0422" w:rsidRDefault="00CF0422" w:rsidP="00CF0422">
      <w:pPr>
        <w:shd w:val="clear" w:color="auto" w:fill="FFFFFF"/>
        <w:spacing w:after="0" w:line="480" w:lineRule="auto"/>
        <w:ind w:firstLine="720"/>
        <w:contextualSpacing/>
        <w:rPr>
          <w:ins w:id="32" w:author="Ronke Shoderu" w:date="2021-01-19T15:47:00Z"/>
          <w:rFonts w:ascii="Times New Roman" w:eastAsia="Times New Roman" w:hAnsi="Times New Roman" w:cs="Times New Roman"/>
          <w:color w:val="000000" w:themeColor="text1"/>
          <w:sz w:val="24"/>
          <w:szCs w:val="24"/>
        </w:rPr>
      </w:pPr>
      <w:ins w:id="33" w:author="Ronke Shoderu" w:date="2021-01-19T15:47:00Z">
        <w:r>
          <w:rPr>
            <w:rFonts w:ascii="Times New Roman" w:eastAsia="Times New Roman" w:hAnsi="Times New Roman" w:cs="Times New Roman"/>
            <w:color w:val="000000" w:themeColor="text1"/>
            <w:sz w:val="24"/>
            <w:szCs w:val="24"/>
          </w:rPr>
          <w:t>There are some very good points identified but there are also areas that are quite descriptive and do not necessarily provide a clear idea as to why they have been included –meaning that you might consi</w:t>
        </w:r>
        <w:r w:rsidR="000D6D9F">
          <w:rPr>
            <w:rFonts w:ascii="Times New Roman" w:eastAsia="Times New Roman" w:hAnsi="Times New Roman" w:cs="Times New Roman"/>
            <w:color w:val="000000" w:themeColor="text1"/>
            <w:sz w:val="24"/>
            <w:szCs w:val="24"/>
          </w:rPr>
          <w:t>der how some of the information</w:t>
        </w:r>
        <w:r>
          <w:rPr>
            <w:rFonts w:ascii="Times New Roman" w:eastAsia="Times New Roman" w:hAnsi="Times New Roman" w:cs="Times New Roman"/>
            <w:color w:val="000000" w:themeColor="text1"/>
            <w:sz w:val="24"/>
            <w:szCs w:val="24"/>
          </w:rPr>
          <w:t xml:space="preserve"> is included to support or refute your research premise.</w:t>
        </w:r>
      </w:ins>
    </w:p>
    <w:p w14:paraId="3D5880F8" w14:textId="77777777" w:rsidR="00CF0422" w:rsidRDefault="00CF0422" w:rsidP="00CF0422">
      <w:pPr>
        <w:shd w:val="clear" w:color="auto" w:fill="FFFFFF"/>
        <w:spacing w:after="0" w:line="480" w:lineRule="auto"/>
        <w:ind w:firstLine="720"/>
        <w:contextualSpacing/>
        <w:rPr>
          <w:ins w:id="34" w:author="Ronke Shoderu" w:date="2021-01-19T15:47:00Z"/>
          <w:rFonts w:ascii="Times New Roman" w:eastAsia="Times New Roman" w:hAnsi="Times New Roman" w:cs="Times New Roman"/>
          <w:color w:val="000000" w:themeColor="text1"/>
          <w:sz w:val="24"/>
          <w:szCs w:val="24"/>
        </w:rPr>
      </w:pPr>
    </w:p>
    <w:p w14:paraId="07587EFE" w14:textId="77777777" w:rsidR="00CF0422" w:rsidRDefault="00CF0422" w:rsidP="00CF0422">
      <w:pPr>
        <w:shd w:val="clear" w:color="auto" w:fill="FFFFFF"/>
        <w:spacing w:after="0" w:line="480" w:lineRule="auto"/>
        <w:contextualSpacing/>
        <w:rPr>
          <w:ins w:id="35" w:author="Ronke Shoderu" w:date="2021-01-19T15:47:00Z"/>
          <w:rFonts w:ascii="Times New Roman" w:eastAsia="Times New Roman" w:hAnsi="Times New Roman" w:cs="Times New Roman"/>
          <w:color w:val="000000" w:themeColor="text1"/>
          <w:sz w:val="24"/>
          <w:szCs w:val="24"/>
        </w:rPr>
      </w:pPr>
      <w:ins w:id="36" w:author="Ronke Shoderu" w:date="2021-01-19T15:47:00Z">
        <w:r>
          <w:rPr>
            <w:rFonts w:ascii="Times New Roman" w:eastAsia="Times New Roman" w:hAnsi="Times New Roman" w:cs="Times New Roman"/>
            <w:color w:val="000000" w:themeColor="text1"/>
            <w:sz w:val="24"/>
            <w:szCs w:val="24"/>
          </w:rPr>
          <w:t>Research methodology</w:t>
        </w:r>
      </w:ins>
    </w:p>
    <w:p w14:paraId="690C8208" w14:textId="31968E51" w:rsidR="00CF0422" w:rsidRDefault="00CF0422" w:rsidP="00CF0422">
      <w:pPr>
        <w:shd w:val="clear" w:color="auto" w:fill="FFFFFF"/>
        <w:spacing w:after="0" w:line="480" w:lineRule="auto"/>
        <w:contextualSpacing/>
        <w:rPr>
          <w:ins w:id="37" w:author="Ronke Shoderu" w:date="2021-01-19T15:47:00Z"/>
          <w:rFonts w:ascii="Times New Roman" w:eastAsia="Times New Roman" w:hAnsi="Times New Roman" w:cs="Times New Roman"/>
          <w:color w:val="000000" w:themeColor="text1"/>
          <w:sz w:val="24"/>
          <w:szCs w:val="24"/>
        </w:rPr>
      </w:pPr>
      <w:ins w:id="38" w:author="Ronke Shoderu" w:date="2021-01-19T15:47:00Z">
        <w:r>
          <w:rPr>
            <w:rFonts w:ascii="Times New Roman" w:eastAsia="Times New Roman" w:hAnsi="Times New Roman" w:cs="Times New Roman"/>
            <w:color w:val="000000" w:themeColor="text1"/>
            <w:sz w:val="24"/>
            <w:szCs w:val="24"/>
          </w:rPr>
          <w:t>Some relevant aspects</w:t>
        </w:r>
      </w:ins>
      <w:ins w:id="39" w:author="Ronke Shoderu" w:date="2021-01-19T15:55:00Z">
        <w:r w:rsidR="000D6D9F">
          <w:rPr>
            <w:rFonts w:ascii="Times New Roman" w:eastAsia="Times New Roman" w:hAnsi="Times New Roman" w:cs="Times New Roman"/>
            <w:color w:val="000000" w:themeColor="text1"/>
            <w:sz w:val="24"/>
            <w:szCs w:val="24"/>
          </w:rPr>
          <w:t xml:space="preserve"> included. I</w:t>
        </w:r>
      </w:ins>
      <w:ins w:id="40" w:author="Ronke Shoderu" w:date="2021-01-19T15:47:00Z">
        <w:r>
          <w:rPr>
            <w:rFonts w:ascii="Times New Roman" w:eastAsia="Times New Roman" w:hAnsi="Times New Roman" w:cs="Times New Roman"/>
            <w:color w:val="000000" w:themeColor="text1"/>
            <w:sz w:val="24"/>
            <w:szCs w:val="24"/>
          </w:rPr>
          <w:t xml:space="preserve">n other areas eg the elements relating to qualitative/quantitative this </w:t>
        </w:r>
      </w:ins>
      <w:ins w:id="41" w:author="Ronke Shoderu" w:date="2021-01-19T15:56:00Z">
        <w:r w:rsidR="000D6D9F">
          <w:rPr>
            <w:rFonts w:ascii="Times New Roman" w:eastAsia="Times New Roman" w:hAnsi="Times New Roman" w:cs="Times New Roman"/>
            <w:color w:val="000000" w:themeColor="text1"/>
            <w:sz w:val="24"/>
            <w:szCs w:val="24"/>
          </w:rPr>
          <w:t xml:space="preserve">element </w:t>
        </w:r>
      </w:ins>
      <w:ins w:id="42" w:author="Ronke Shoderu" w:date="2021-01-19T15:47:00Z">
        <w:r>
          <w:rPr>
            <w:rFonts w:ascii="Times New Roman" w:eastAsia="Times New Roman" w:hAnsi="Times New Roman" w:cs="Times New Roman"/>
            <w:color w:val="000000" w:themeColor="text1"/>
            <w:sz w:val="24"/>
            <w:szCs w:val="24"/>
          </w:rPr>
          <w:t>appears to be quite general and the connection with your paper was not always clear.</w:t>
        </w:r>
      </w:ins>
      <w:ins w:id="43" w:author="Ronke Shoderu" w:date="2021-01-19T15:56:00Z">
        <w:r w:rsidR="000D6D9F">
          <w:rPr>
            <w:rFonts w:ascii="Times New Roman" w:eastAsia="Times New Roman" w:hAnsi="Times New Roman" w:cs="Times New Roman"/>
            <w:color w:val="000000" w:themeColor="text1"/>
            <w:sz w:val="24"/>
            <w:szCs w:val="24"/>
          </w:rPr>
          <w:t xml:space="preserve"> What are the prevailing themes etc garnered from the literature in this area? How does it support your research</w:t>
        </w:r>
      </w:ins>
      <w:ins w:id="44" w:author="Ronke Shoderu" w:date="2021-01-19T15:57:00Z">
        <w:r w:rsidR="000D6D9F">
          <w:rPr>
            <w:rFonts w:ascii="Times New Roman" w:eastAsia="Times New Roman" w:hAnsi="Times New Roman" w:cs="Times New Roman"/>
            <w:color w:val="000000" w:themeColor="text1"/>
            <w:sz w:val="24"/>
            <w:szCs w:val="24"/>
          </w:rPr>
          <w:t xml:space="preserve"> etc.</w:t>
        </w:r>
      </w:ins>
    </w:p>
    <w:p w14:paraId="1FE549BF" w14:textId="77777777" w:rsidR="00CF0422" w:rsidRDefault="00CF0422" w:rsidP="00CF0422">
      <w:pPr>
        <w:shd w:val="clear" w:color="auto" w:fill="FFFFFF"/>
        <w:spacing w:after="0" w:line="480" w:lineRule="auto"/>
        <w:contextualSpacing/>
        <w:rPr>
          <w:ins w:id="45" w:author="Ronke Shoderu" w:date="2021-01-19T15:47:00Z"/>
          <w:rFonts w:ascii="Times New Roman" w:eastAsia="Times New Roman" w:hAnsi="Times New Roman" w:cs="Times New Roman"/>
          <w:color w:val="000000" w:themeColor="text1"/>
          <w:sz w:val="24"/>
          <w:szCs w:val="24"/>
        </w:rPr>
      </w:pPr>
    </w:p>
    <w:p w14:paraId="3A4AD9E3" w14:textId="77777777" w:rsidR="00CF0422" w:rsidRDefault="00CF0422" w:rsidP="00CF0422">
      <w:pPr>
        <w:shd w:val="clear" w:color="auto" w:fill="FFFFFF"/>
        <w:spacing w:after="0" w:line="480" w:lineRule="auto"/>
        <w:contextualSpacing/>
        <w:rPr>
          <w:ins w:id="46" w:author="Ronke Shoderu" w:date="2021-01-19T15:47:00Z"/>
          <w:rFonts w:ascii="Times New Roman" w:eastAsia="Times New Roman" w:hAnsi="Times New Roman" w:cs="Times New Roman"/>
          <w:color w:val="000000" w:themeColor="text1"/>
          <w:sz w:val="24"/>
          <w:szCs w:val="24"/>
        </w:rPr>
      </w:pPr>
      <w:ins w:id="47" w:author="Ronke Shoderu" w:date="2021-01-19T15:47:00Z">
        <w:r>
          <w:rPr>
            <w:rFonts w:ascii="Times New Roman" w:eastAsia="Times New Roman" w:hAnsi="Times New Roman" w:cs="Times New Roman"/>
            <w:color w:val="000000" w:themeColor="text1"/>
            <w:sz w:val="24"/>
            <w:szCs w:val="24"/>
          </w:rPr>
          <w:t>Your paper begins with a consideration of immigration and children, however this theme is not always prevalent. If the main issue is children and immigration law, this should be a theme/concept that you refer to during the course of the paper to ensure that the material is on point etc.  If the issue is immigration in broad terms with particular reference to children and the issues raised during the immigration policy of the hostile environment – you need to make sure that you are applying/referring to relevant law. If not, there is a risk that you might conflate immigration law with social justice issues including BLM. Again if the purpose is to make this link, this OK provided you keep in mind that the context is predominantly law.</w:t>
        </w:r>
      </w:ins>
    </w:p>
    <w:p w14:paraId="6495A777" w14:textId="77777777" w:rsidR="00CF0422" w:rsidRDefault="00CF0422" w:rsidP="00CF0422">
      <w:pPr>
        <w:shd w:val="clear" w:color="auto" w:fill="FFFFFF"/>
        <w:spacing w:after="0" w:line="480" w:lineRule="auto"/>
        <w:contextualSpacing/>
        <w:rPr>
          <w:ins w:id="48" w:author="Ronke Shoderu" w:date="2021-01-19T15:47:00Z"/>
          <w:rFonts w:ascii="Times New Roman" w:eastAsia="Times New Roman" w:hAnsi="Times New Roman" w:cs="Times New Roman"/>
          <w:color w:val="000000" w:themeColor="text1"/>
          <w:sz w:val="24"/>
          <w:szCs w:val="24"/>
        </w:rPr>
      </w:pPr>
      <w:ins w:id="49" w:author="Ronke Shoderu" w:date="2021-01-19T15:47:00Z">
        <w:r>
          <w:rPr>
            <w:rFonts w:ascii="Times New Roman" w:eastAsia="Times New Roman" w:hAnsi="Times New Roman" w:cs="Times New Roman"/>
            <w:color w:val="000000" w:themeColor="text1"/>
            <w:sz w:val="24"/>
            <w:szCs w:val="24"/>
          </w:rPr>
          <w:t>Be careful that discussions do not become too emotive.</w:t>
        </w:r>
      </w:ins>
    </w:p>
    <w:p w14:paraId="5C465D71" w14:textId="77777777" w:rsidR="00CF0422" w:rsidRDefault="00CF0422" w:rsidP="00CF0422">
      <w:pPr>
        <w:shd w:val="clear" w:color="auto" w:fill="FFFFFF"/>
        <w:spacing w:after="0" w:line="480" w:lineRule="auto"/>
        <w:contextualSpacing/>
        <w:rPr>
          <w:ins w:id="50" w:author="Ronke Shoderu" w:date="2021-01-19T15:47:00Z"/>
          <w:rFonts w:ascii="Times New Roman" w:eastAsia="Times New Roman" w:hAnsi="Times New Roman" w:cs="Times New Roman"/>
          <w:color w:val="000000" w:themeColor="text1"/>
          <w:sz w:val="24"/>
          <w:szCs w:val="24"/>
        </w:rPr>
      </w:pPr>
    </w:p>
    <w:p w14:paraId="127B9065" w14:textId="77777777" w:rsidR="00CF0422" w:rsidRDefault="00CF0422" w:rsidP="00CF0422">
      <w:pPr>
        <w:shd w:val="clear" w:color="auto" w:fill="FFFFFF"/>
        <w:spacing w:after="0" w:line="480" w:lineRule="auto"/>
        <w:contextualSpacing/>
        <w:rPr>
          <w:ins w:id="51" w:author="Ronke Shoderu" w:date="2021-01-19T15:47:00Z"/>
          <w:rFonts w:ascii="Times New Roman" w:eastAsia="Times New Roman" w:hAnsi="Times New Roman" w:cs="Times New Roman"/>
          <w:color w:val="000000" w:themeColor="text1"/>
          <w:sz w:val="24"/>
          <w:szCs w:val="24"/>
        </w:rPr>
      </w:pPr>
      <w:ins w:id="52" w:author="Ronke Shoderu" w:date="2021-01-19T15:47:00Z">
        <w:r>
          <w:rPr>
            <w:rFonts w:ascii="Times New Roman" w:eastAsia="Times New Roman" w:hAnsi="Times New Roman" w:cs="Times New Roman"/>
            <w:color w:val="000000" w:themeColor="text1"/>
            <w:sz w:val="24"/>
            <w:szCs w:val="24"/>
          </w:rPr>
          <w:lastRenderedPageBreak/>
          <w:t>Overall, the reference to legal aspects needs more attention. For example by the end of chapter 2 there are only a few references to law and even fewer references to sections of statute  and  up to chapter 2 no case law. These are key features for a law dissertation.</w:t>
        </w:r>
      </w:ins>
    </w:p>
    <w:p w14:paraId="295F2C17" w14:textId="30B04A48" w:rsidR="00CF0422" w:rsidRDefault="000D6D9F" w:rsidP="00CF0422">
      <w:pPr>
        <w:shd w:val="clear" w:color="auto" w:fill="FFFFFF"/>
        <w:spacing w:after="0" w:line="480" w:lineRule="auto"/>
        <w:contextualSpacing/>
        <w:rPr>
          <w:ins w:id="53" w:author="Ronke Shoderu" w:date="2021-01-19T15:57:00Z"/>
          <w:rFonts w:ascii="Times New Roman" w:eastAsia="Times New Roman" w:hAnsi="Times New Roman" w:cs="Times New Roman"/>
          <w:color w:val="000000" w:themeColor="text1"/>
          <w:sz w:val="24"/>
          <w:szCs w:val="24"/>
        </w:rPr>
      </w:pPr>
      <w:ins w:id="54" w:author="Ronke Shoderu" w:date="2021-01-19T15:57:00Z">
        <w:r>
          <w:rPr>
            <w:rFonts w:ascii="Times New Roman" w:eastAsia="Times New Roman" w:hAnsi="Times New Roman" w:cs="Times New Roman"/>
            <w:color w:val="000000" w:themeColor="text1"/>
            <w:sz w:val="24"/>
            <w:szCs w:val="24"/>
          </w:rPr>
          <w:t>See general comments in the body of your paper and the comments relating to your conclusion.</w:t>
        </w:r>
      </w:ins>
    </w:p>
    <w:p w14:paraId="77DE92BD" w14:textId="77777777" w:rsidR="000D6D9F" w:rsidRDefault="000D6D9F" w:rsidP="00CF0422">
      <w:pPr>
        <w:shd w:val="clear" w:color="auto" w:fill="FFFFFF"/>
        <w:spacing w:after="0" w:line="480" w:lineRule="auto"/>
        <w:contextualSpacing/>
        <w:rPr>
          <w:ins w:id="55" w:author="Ronke Shoderu" w:date="2021-01-19T15:47:00Z"/>
          <w:rFonts w:ascii="Times New Roman" w:eastAsia="Times New Roman" w:hAnsi="Times New Roman" w:cs="Times New Roman"/>
          <w:color w:val="000000" w:themeColor="text1"/>
          <w:sz w:val="24"/>
          <w:szCs w:val="24"/>
        </w:rPr>
      </w:pPr>
      <w:bookmarkStart w:id="56" w:name="_GoBack"/>
      <w:bookmarkEnd w:id="56"/>
    </w:p>
    <w:p w14:paraId="432B2714" w14:textId="77777777" w:rsidR="00CF0422" w:rsidRPr="00E4180C" w:rsidRDefault="00CF0422" w:rsidP="00CF0422">
      <w:pPr>
        <w:shd w:val="clear" w:color="auto" w:fill="FFFFFF"/>
        <w:spacing w:after="0" w:line="480" w:lineRule="auto"/>
        <w:contextualSpacing/>
        <w:rPr>
          <w:ins w:id="57" w:author="Ronke Shoderu" w:date="2021-01-19T15:47:00Z"/>
          <w:rFonts w:ascii="Times New Roman" w:eastAsia="Times New Roman" w:hAnsi="Times New Roman" w:cs="Times New Roman"/>
          <w:color w:val="000000" w:themeColor="text1"/>
          <w:sz w:val="24"/>
          <w:szCs w:val="24"/>
        </w:rPr>
      </w:pPr>
      <w:ins w:id="58" w:author="Ronke Shoderu" w:date="2021-01-19T15:47:00Z">
        <w:r>
          <w:rPr>
            <w:rFonts w:ascii="Times New Roman" w:eastAsia="Times New Roman" w:hAnsi="Times New Roman" w:cs="Times New Roman"/>
            <w:color w:val="000000" w:themeColor="text1"/>
            <w:sz w:val="24"/>
            <w:szCs w:val="24"/>
          </w:rPr>
          <w:t>I hope this helps you</w:t>
        </w:r>
      </w:ins>
    </w:p>
    <w:p w14:paraId="436303E9" w14:textId="33767B63" w:rsidR="00DB4188" w:rsidRPr="00E4180C" w:rsidRDefault="00DB4188" w:rsidP="00CF0422">
      <w:pPr>
        <w:spacing w:after="0" w:line="480" w:lineRule="auto"/>
        <w:contextualSpacing/>
        <w:rPr>
          <w:rFonts w:ascii="Times New Roman" w:hAnsi="Times New Roman" w:cs="Times New Roman"/>
          <w:color w:val="000000" w:themeColor="text1"/>
          <w:sz w:val="24"/>
          <w:szCs w:val="24"/>
        </w:rPr>
        <w:pPrChange w:id="59" w:author="Ronke Shoderu" w:date="2021-01-19T15:47:00Z">
          <w:pPr>
            <w:spacing w:after="0" w:line="480" w:lineRule="auto"/>
            <w:contextualSpacing/>
            <w:jc w:val="center"/>
          </w:pPr>
        </w:pPrChange>
      </w:pPr>
      <w:r w:rsidRPr="00E4180C">
        <w:rPr>
          <w:rFonts w:ascii="Times New Roman" w:hAnsi="Times New Roman" w:cs="Times New Roman"/>
          <w:color w:val="000000" w:themeColor="text1"/>
          <w:sz w:val="24"/>
          <w:szCs w:val="24"/>
        </w:rPr>
        <w:br w:type="page"/>
      </w:r>
    </w:p>
    <w:sdt>
      <w:sdtPr>
        <w:rPr>
          <w:rFonts w:ascii="Times New Roman" w:eastAsiaTheme="minorHAnsi" w:hAnsi="Times New Roman" w:cs="Times New Roman"/>
          <w:i w:val="0"/>
          <w:iCs w:val="0"/>
          <w:color w:val="000000" w:themeColor="text1"/>
          <w:sz w:val="24"/>
          <w:szCs w:val="24"/>
          <w:lang w:val="en-GB"/>
        </w:rPr>
        <w:id w:val="1967931155"/>
        <w:docPartObj>
          <w:docPartGallery w:val="Table of Contents"/>
          <w:docPartUnique/>
        </w:docPartObj>
      </w:sdtPr>
      <w:sdtEndPr>
        <w:rPr>
          <w:b/>
          <w:bCs/>
        </w:rPr>
      </w:sdtEndPr>
      <w:sdtContent>
        <w:p w14:paraId="02B6A69B" w14:textId="5AFA198A" w:rsidR="00B96F72" w:rsidRPr="00E4180C" w:rsidRDefault="003207D3" w:rsidP="00E4180C">
          <w:pPr>
            <w:pStyle w:val="TOCHeading"/>
            <w:spacing w:before="0" w:line="360" w:lineRule="auto"/>
            <w:contextualSpacing/>
            <w:rPr>
              <w:rFonts w:ascii="Times New Roman" w:hAnsi="Times New Roman" w:cs="Times New Roman"/>
              <w:b/>
              <w:i w:val="0"/>
              <w:color w:val="000000" w:themeColor="text1"/>
              <w:sz w:val="24"/>
              <w:szCs w:val="24"/>
              <w:lang w:val="en-GB"/>
            </w:rPr>
          </w:pPr>
          <w:r w:rsidRPr="00E4180C">
            <w:rPr>
              <w:rFonts w:ascii="Times New Roman" w:hAnsi="Times New Roman" w:cs="Times New Roman"/>
              <w:b/>
              <w:i w:val="0"/>
              <w:color w:val="000000" w:themeColor="text1"/>
              <w:sz w:val="24"/>
              <w:szCs w:val="24"/>
              <w:lang w:val="en-GB"/>
            </w:rPr>
            <w:t>TABLE OF CONTENTS</w:t>
          </w:r>
        </w:p>
        <w:p w14:paraId="63B4BF09" w14:textId="77777777" w:rsidR="003207D3" w:rsidRPr="00E4180C" w:rsidRDefault="003207D3" w:rsidP="00E4180C">
          <w:pPr>
            <w:spacing w:after="0" w:line="360" w:lineRule="auto"/>
            <w:contextualSpacing/>
            <w:rPr>
              <w:rFonts w:ascii="Times New Roman" w:hAnsi="Times New Roman" w:cs="Times New Roman"/>
              <w:color w:val="000000" w:themeColor="text1"/>
              <w:sz w:val="24"/>
              <w:szCs w:val="24"/>
            </w:rPr>
          </w:pPr>
        </w:p>
        <w:p w14:paraId="4745E743" w14:textId="0C3DF89E" w:rsidR="00E4180C" w:rsidRPr="00E4180C" w:rsidRDefault="00B96F72" w:rsidP="00E4180C">
          <w:pPr>
            <w:pStyle w:val="TOC1"/>
            <w:rPr>
              <w:rFonts w:eastAsiaTheme="minorEastAsia"/>
              <w:b w:val="0"/>
              <w:bCs w:val="0"/>
              <w:lang w:val="en-US"/>
            </w:rPr>
          </w:pPr>
          <w:r w:rsidRPr="00E4180C">
            <w:rPr>
              <w:noProof w:val="0"/>
              <w:color w:val="000000" w:themeColor="text1"/>
            </w:rPr>
            <w:fldChar w:fldCharType="begin"/>
          </w:r>
          <w:r w:rsidRPr="00E4180C">
            <w:rPr>
              <w:noProof w:val="0"/>
              <w:color w:val="000000" w:themeColor="text1"/>
            </w:rPr>
            <w:instrText xml:space="preserve"> TOC \o "1-3" \h \z \u </w:instrText>
          </w:r>
          <w:r w:rsidRPr="00E4180C">
            <w:rPr>
              <w:noProof w:val="0"/>
              <w:color w:val="000000" w:themeColor="text1"/>
            </w:rPr>
            <w:fldChar w:fldCharType="separate"/>
          </w:r>
          <w:hyperlink w:anchor="_Toc56487173" w:history="1">
            <w:r w:rsidR="00E4180C" w:rsidRPr="00E4180C">
              <w:rPr>
                <w:rStyle w:val="Hyperlink"/>
              </w:rPr>
              <w:t>CHAPTER ONE: INTRODUCTION</w:t>
            </w:r>
            <w:r w:rsidR="00E4180C" w:rsidRPr="00E4180C">
              <w:rPr>
                <w:webHidden/>
              </w:rPr>
              <w:tab/>
            </w:r>
            <w:r w:rsidR="00E4180C" w:rsidRPr="00E4180C">
              <w:rPr>
                <w:webHidden/>
              </w:rPr>
              <w:fldChar w:fldCharType="begin"/>
            </w:r>
            <w:r w:rsidR="00E4180C" w:rsidRPr="00E4180C">
              <w:rPr>
                <w:webHidden/>
              </w:rPr>
              <w:instrText xml:space="preserve"> PAGEREF _Toc56487173 \h </w:instrText>
            </w:r>
            <w:r w:rsidR="00E4180C" w:rsidRPr="00E4180C">
              <w:rPr>
                <w:webHidden/>
              </w:rPr>
            </w:r>
            <w:r w:rsidR="00E4180C" w:rsidRPr="00E4180C">
              <w:rPr>
                <w:webHidden/>
              </w:rPr>
              <w:fldChar w:fldCharType="separate"/>
            </w:r>
            <w:r w:rsidR="00E4180C" w:rsidRPr="00E4180C">
              <w:rPr>
                <w:webHidden/>
              </w:rPr>
              <w:t>3</w:t>
            </w:r>
            <w:r w:rsidR="00E4180C" w:rsidRPr="00E4180C">
              <w:rPr>
                <w:webHidden/>
              </w:rPr>
              <w:fldChar w:fldCharType="end"/>
            </w:r>
          </w:hyperlink>
        </w:p>
        <w:p w14:paraId="5FC5E342" w14:textId="097922CD"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74" w:history="1">
            <w:r w:rsidR="00E4180C" w:rsidRPr="00E4180C">
              <w:rPr>
                <w:rStyle w:val="Hyperlink"/>
                <w:rFonts w:ascii="Times New Roman" w:hAnsi="Times New Roman" w:cs="Times New Roman"/>
                <w:noProof/>
                <w:sz w:val="24"/>
                <w:szCs w:val="24"/>
              </w:rPr>
              <w:t>1.1 Introduction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_Toc56487174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3</w:t>
            </w:r>
            <w:r w:rsidR="00E4180C" w:rsidRPr="00E4180C">
              <w:rPr>
                <w:rFonts w:ascii="Times New Roman" w:hAnsi="Times New Roman" w:cs="Times New Roman"/>
                <w:noProof/>
                <w:webHidden/>
                <w:sz w:val="24"/>
                <w:szCs w:val="24"/>
              </w:rPr>
              <w:fldChar w:fldCharType="end"/>
            </w:r>
          </w:hyperlink>
        </w:p>
        <w:p w14:paraId="45AC46B9" w14:textId="47FDC6C6"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75" w:history="1">
            <w:r w:rsidR="00E4180C" w:rsidRPr="00E4180C">
              <w:rPr>
                <w:rStyle w:val="Hyperlink"/>
                <w:rFonts w:ascii="Times New Roman" w:hAnsi="Times New Roman" w:cs="Times New Roman"/>
                <w:noProof/>
                <w:sz w:val="24"/>
                <w:szCs w:val="24"/>
              </w:rPr>
              <w:t>1.2 Research Problems</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_Toc56487175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5</w:t>
            </w:r>
            <w:r w:rsidR="00E4180C" w:rsidRPr="00E4180C">
              <w:rPr>
                <w:rFonts w:ascii="Times New Roman" w:hAnsi="Times New Roman" w:cs="Times New Roman"/>
                <w:noProof/>
                <w:webHidden/>
                <w:sz w:val="24"/>
                <w:szCs w:val="24"/>
              </w:rPr>
              <w:fldChar w:fldCharType="end"/>
            </w:r>
          </w:hyperlink>
        </w:p>
        <w:p w14:paraId="7D2208AF" w14:textId="3217E455"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76" w:history="1">
            <w:r w:rsidR="00E4180C" w:rsidRPr="00E4180C">
              <w:rPr>
                <w:rStyle w:val="Hyperlink"/>
                <w:rFonts w:ascii="Times New Roman" w:hAnsi="Times New Roman" w:cs="Times New Roman"/>
                <w:noProof/>
                <w:sz w:val="24"/>
                <w:szCs w:val="24"/>
              </w:rPr>
              <w:t>1.3 Background</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_Toc56487176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6</w:t>
            </w:r>
            <w:r w:rsidR="00E4180C" w:rsidRPr="00E4180C">
              <w:rPr>
                <w:rFonts w:ascii="Times New Roman" w:hAnsi="Times New Roman" w:cs="Times New Roman"/>
                <w:noProof/>
                <w:webHidden/>
                <w:sz w:val="24"/>
                <w:szCs w:val="24"/>
              </w:rPr>
              <w:fldChar w:fldCharType="end"/>
            </w:r>
          </w:hyperlink>
        </w:p>
        <w:p w14:paraId="1DB42DD8" w14:textId="29908A5F"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77" w:history="1">
            <w:r w:rsidR="00E4180C" w:rsidRPr="00E4180C">
              <w:rPr>
                <w:rStyle w:val="Hyperlink"/>
                <w:rFonts w:ascii="Times New Roman" w:hAnsi="Times New Roman" w:cs="Times New Roman"/>
                <w:noProof/>
                <w:sz w:val="24"/>
                <w:szCs w:val="24"/>
              </w:rPr>
              <w:t>1.4 Aims and Objectives</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_Toc56487177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7</w:t>
            </w:r>
            <w:r w:rsidR="00E4180C" w:rsidRPr="00E4180C">
              <w:rPr>
                <w:rFonts w:ascii="Times New Roman" w:hAnsi="Times New Roman" w:cs="Times New Roman"/>
                <w:noProof/>
                <w:webHidden/>
                <w:sz w:val="24"/>
                <w:szCs w:val="24"/>
              </w:rPr>
              <w:fldChar w:fldCharType="end"/>
            </w:r>
          </w:hyperlink>
        </w:p>
        <w:p w14:paraId="244F6C25" w14:textId="3B7B2B9B"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78" w:history="1">
            <w:r w:rsidR="00E4180C" w:rsidRPr="00E4180C">
              <w:rPr>
                <w:rStyle w:val="Hyperlink"/>
                <w:rFonts w:ascii="Times New Roman" w:hAnsi="Times New Roman" w:cs="Times New Roman"/>
                <w:noProof/>
                <w:sz w:val="24"/>
                <w:szCs w:val="24"/>
              </w:rPr>
              <w:t>1.5 Rationale</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_Toc56487178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8</w:t>
            </w:r>
            <w:r w:rsidR="00E4180C" w:rsidRPr="00E4180C">
              <w:rPr>
                <w:rFonts w:ascii="Times New Roman" w:hAnsi="Times New Roman" w:cs="Times New Roman"/>
                <w:noProof/>
                <w:webHidden/>
                <w:sz w:val="24"/>
                <w:szCs w:val="24"/>
              </w:rPr>
              <w:fldChar w:fldCharType="end"/>
            </w:r>
          </w:hyperlink>
        </w:p>
        <w:p w14:paraId="15F49585" w14:textId="19213FA3" w:rsidR="00E4180C" w:rsidRPr="00E4180C" w:rsidRDefault="00A235CA" w:rsidP="00E4180C">
          <w:pPr>
            <w:pStyle w:val="TOC1"/>
            <w:rPr>
              <w:rFonts w:eastAsiaTheme="minorEastAsia"/>
              <w:b w:val="0"/>
              <w:bCs w:val="0"/>
              <w:lang w:val="en-US"/>
            </w:rPr>
          </w:pPr>
          <w:hyperlink w:anchor="_Toc56487179" w:history="1">
            <w:r w:rsidR="00E4180C" w:rsidRPr="00E4180C">
              <w:rPr>
                <w:rStyle w:val="Hyperlink"/>
                <w:rFonts w:eastAsia="Arial"/>
              </w:rPr>
              <w:t>CHAPTER TWO: LITERATURE REVIEW</w:t>
            </w:r>
            <w:r w:rsidR="00E4180C" w:rsidRPr="00E4180C">
              <w:rPr>
                <w:webHidden/>
              </w:rPr>
              <w:tab/>
            </w:r>
            <w:r w:rsidR="00E4180C" w:rsidRPr="00E4180C">
              <w:rPr>
                <w:webHidden/>
              </w:rPr>
              <w:fldChar w:fldCharType="begin"/>
            </w:r>
            <w:r w:rsidR="00E4180C" w:rsidRPr="00E4180C">
              <w:rPr>
                <w:webHidden/>
              </w:rPr>
              <w:instrText xml:space="preserve"> PAGEREF _Toc56487179 \h </w:instrText>
            </w:r>
            <w:r w:rsidR="00E4180C" w:rsidRPr="00E4180C">
              <w:rPr>
                <w:webHidden/>
              </w:rPr>
            </w:r>
            <w:r w:rsidR="00E4180C" w:rsidRPr="00E4180C">
              <w:rPr>
                <w:webHidden/>
              </w:rPr>
              <w:fldChar w:fldCharType="separate"/>
            </w:r>
            <w:r w:rsidR="00E4180C" w:rsidRPr="00E4180C">
              <w:rPr>
                <w:webHidden/>
              </w:rPr>
              <w:t>9</w:t>
            </w:r>
            <w:r w:rsidR="00E4180C" w:rsidRPr="00E4180C">
              <w:rPr>
                <w:webHidden/>
              </w:rPr>
              <w:fldChar w:fldCharType="end"/>
            </w:r>
          </w:hyperlink>
        </w:p>
        <w:p w14:paraId="6318CD21" w14:textId="50CDC7C0"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0" w:history="1">
            <w:r w:rsidR="00E4180C" w:rsidRPr="00E4180C">
              <w:rPr>
                <w:rStyle w:val="Hyperlink"/>
                <w:rFonts w:ascii="Times New Roman" w:eastAsia="Arial" w:hAnsi="Times New Roman" w:cs="Times New Roman"/>
                <w:noProof/>
                <w:sz w:val="24"/>
                <w:szCs w:val="24"/>
              </w:rPr>
              <w:t>2.1 Deportation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_Toc56487180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9</w:t>
            </w:r>
            <w:r w:rsidR="00E4180C" w:rsidRPr="00E4180C">
              <w:rPr>
                <w:rFonts w:ascii="Times New Roman" w:hAnsi="Times New Roman" w:cs="Times New Roman"/>
                <w:noProof/>
                <w:webHidden/>
                <w:sz w:val="24"/>
                <w:szCs w:val="24"/>
              </w:rPr>
              <w:fldChar w:fldCharType="end"/>
            </w:r>
          </w:hyperlink>
        </w:p>
        <w:p w14:paraId="49826592" w14:textId="3D7A441A"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1" w:history="1">
            <w:r w:rsidR="00E4180C" w:rsidRPr="00E4180C">
              <w:rPr>
                <w:rStyle w:val="Hyperlink"/>
                <w:rFonts w:ascii="Times New Roman" w:hAnsi="Times New Roman" w:cs="Times New Roman"/>
                <w:noProof/>
                <w:sz w:val="24"/>
                <w:szCs w:val="24"/>
              </w:rPr>
              <w:t>2.2 UK Immigration Act</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_Toc56487181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11</w:t>
            </w:r>
            <w:r w:rsidR="00E4180C" w:rsidRPr="00E4180C">
              <w:rPr>
                <w:rFonts w:ascii="Times New Roman" w:hAnsi="Times New Roman" w:cs="Times New Roman"/>
                <w:noProof/>
                <w:webHidden/>
                <w:sz w:val="24"/>
                <w:szCs w:val="24"/>
              </w:rPr>
              <w:fldChar w:fldCharType="end"/>
            </w:r>
          </w:hyperlink>
        </w:p>
        <w:p w14:paraId="2A7F722C" w14:textId="107D187D"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2" w:history="1">
            <w:r w:rsidR="00E4180C" w:rsidRPr="00E4180C">
              <w:rPr>
                <w:rStyle w:val="Hyperlink"/>
                <w:rFonts w:ascii="Times New Roman" w:hAnsi="Times New Roman" w:cs="Times New Roman"/>
                <w:noProof/>
                <w:sz w:val="24"/>
                <w:szCs w:val="24"/>
              </w:rPr>
              <w:t>2.3 Difference between Deportation and Expulsion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_Toc56487182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13</w:t>
            </w:r>
            <w:r w:rsidR="00E4180C" w:rsidRPr="00E4180C">
              <w:rPr>
                <w:rFonts w:ascii="Times New Roman" w:hAnsi="Times New Roman" w:cs="Times New Roman"/>
                <w:noProof/>
                <w:webHidden/>
                <w:sz w:val="24"/>
                <w:szCs w:val="24"/>
              </w:rPr>
              <w:fldChar w:fldCharType="end"/>
            </w:r>
          </w:hyperlink>
        </w:p>
        <w:p w14:paraId="764BDD8B" w14:textId="3F647776"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3" w:history="1">
            <w:r w:rsidR="00E4180C" w:rsidRPr="00E4180C">
              <w:rPr>
                <w:rStyle w:val="Hyperlink"/>
                <w:rFonts w:ascii="Times New Roman" w:hAnsi="Times New Roman" w:cs="Times New Roman"/>
                <w:noProof/>
                <w:sz w:val="24"/>
                <w:szCs w:val="24"/>
              </w:rPr>
              <w:t>2.3.1 Deportation and Grounds for Expulsion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_Toc56487183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14</w:t>
            </w:r>
            <w:r w:rsidR="00E4180C" w:rsidRPr="00E4180C">
              <w:rPr>
                <w:rFonts w:ascii="Times New Roman" w:hAnsi="Times New Roman" w:cs="Times New Roman"/>
                <w:noProof/>
                <w:webHidden/>
                <w:sz w:val="24"/>
                <w:szCs w:val="24"/>
              </w:rPr>
              <w:fldChar w:fldCharType="end"/>
            </w:r>
          </w:hyperlink>
        </w:p>
        <w:p w14:paraId="577F1C59" w14:textId="2803DC68"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4" w:history="1">
            <w:r w:rsidR="00E4180C" w:rsidRPr="00E4180C">
              <w:rPr>
                <w:rStyle w:val="Hyperlink"/>
                <w:rFonts w:ascii="Times New Roman" w:hAnsi="Times New Roman" w:cs="Times New Roman"/>
                <w:noProof/>
                <w:sz w:val="24"/>
                <w:szCs w:val="24"/>
              </w:rPr>
              <w:t>2.3.2 Deportation Procedure</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_Toc56487184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14</w:t>
            </w:r>
            <w:r w:rsidR="00E4180C" w:rsidRPr="00E4180C">
              <w:rPr>
                <w:rFonts w:ascii="Times New Roman" w:hAnsi="Times New Roman" w:cs="Times New Roman"/>
                <w:noProof/>
                <w:webHidden/>
                <w:sz w:val="24"/>
                <w:szCs w:val="24"/>
              </w:rPr>
              <w:fldChar w:fldCharType="end"/>
            </w:r>
          </w:hyperlink>
        </w:p>
        <w:p w14:paraId="426F701A" w14:textId="00891705"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5" w:history="1">
            <w:r w:rsidR="00E4180C" w:rsidRPr="00E4180C">
              <w:rPr>
                <w:rStyle w:val="Hyperlink"/>
                <w:rFonts w:ascii="Times New Roman" w:hAnsi="Times New Roman" w:cs="Times New Roman"/>
                <w:noProof/>
                <w:sz w:val="24"/>
                <w:szCs w:val="24"/>
              </w:rPr>
              <w:t>2.3.4 Consequences of Deportation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_Toc56487185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15</w:t>
            </w:r>
            <w:r w:rsidR="00E4180C" w:rsidRPr="00E4180C">
              <w:rPr>
                <w:rFonts w:ascii="Times New Roman" w:hAnsi="Times New Roman" w:cs="Times New Roman"/>
                <w:noProof/>
                <w:webHidden/>
                <w:sz w:val="24"/>
                <w:szCs w:val="24"/>
              </w:rPr>
              <w:fldChar w:fldCharType="end"/>
            </w:r>
          </w:hyperlink>
        </w:p>
        <w:p w14:paraId="482C7341" w14:textId="6E234EB9"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6" w:history="1">
            <w:r w:rsidR="00E4180C" w:rsidRPr="00E4180C">
              <w:rPr>
                <w:rStyle w:val="Hyperlink"/>
                <w:rFonts w:ascii="Times New Roman" w:hAnsi="Times New Roman" w:cs="Times New Roman"/>
                <w:noProof/>
                <w:sz w:val="24"/>
                <w:szCs w:val="24"/>
              </w:rPr>
              <w:t>2.3.5 Challenging the Decision to Deport</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_Toc56487186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15</w:t>
            </w:r>
            <w:r w:rsidR="00E4180C" w:rsidRPr="00E4180C">
              <w:rPr>
                <w:rFonts w:ascii="Times New Roman" w:hAnsi="Times New Roman" w:cs="Times New Roman"/>
                <w:noProof/>
                <w:webHidden/>
                <w:sz w:val="24"/>
                <w:szCs w:val="24"/>
              </w:rPr>
              <w:fldChar w:fldCharType="end"/>
            </w:r>
          </w:hyperlink>
        </w:p>
        <w:p w14:paraId="6C4E6E56" w14:textId="41726FC5"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7" w:history="1">
            <w:r w:rsidR="00E4180C" w:rsidRPr="00E4180C">
              <w:rPr>
                <w:rStyle w:val="Hyperlink"/>
                <w:rFonts w:ascii="Times New Roman" w:hAnsi="Times New Roman" w:cs="Times New Roman"/>
                <w:noProof/>
                <w:sz w:val="24"/>
                <w:szCs w:val="24"/>
              </w:rPr>
              <w:t>2.3.6 Expulsion Procedure</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_Toc56487187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16</w:t>
            </w:r>
            <w:r w:rsidR="00E4180C" w:rsidRPr="00E4180C">
              <w:rPr>
                <w:rFonts w:ascii="Times New Roman" w:hAnsi="Times New Roman" w:cs="Times New Roman"/>
                <w:noProof/>
                <w:webHidden/>
                <w:sz w:val="24"/>
                <w:szCs w:val="24"/>
              </w:rPr>
              <w:fldChar w:fldCharType="end"/>
            </w:r>
          </w:hyperlink>
        </w:p>
        <w:p w14:paraId="17EBBE66" w14:textId="2FE3C9AD"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8" w:history="1">
            <w:r w:rsidR="00E4180C" w:rsidRPr="00E4180C">
              <w:rPr>
                <w:rStyle w:val="Hyperlink"/>
                <w:rFonts w:ascii="Times New Roman" w:hAnsi="Times New Roman" w:cs="Times New Roman"/>
                <w:noProof/>
                <w:sz w:val="24"/>
                <w:szCs w:val="24"/>
              </w:rPr>
              <w:t>2.3.7 Consequences of Expulsion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_Toc56487188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17</w:t>
            </w:r>
            <w:r w:rsidR="00E4180C" w:rsidRPr="00E4180C">
              <w:rPr>
                <w:rFonts w:ascii="Times New Roman" w:hAnsi="Times New Roman" w:cs="Times New Roman"/>
                <w:noProof/>
                <w:webHidden/>
                <w:sz w:val="24"/>
                <w:szCs w:val="24"/>
              </w:rPr>
              <w:fldChar w:fldCharType="end"/>
            </w:r>
          </w:hyperlink>
        </w:p>
        <w:p w14:paraId="49F40AEC" w14:textId="79E1920B"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89" w:history="1">
            <w:r w:rsidR="00E4180C" w:rsidRPr="00E4180C">
              <w:rPr>
                <w:rStyle w:val="Hyperlink"/>
                <w:rFonts w:ascii="Times New Roman" w:eastAsia="Arial" w:hAnsi="Times New Roman" w:cs="Times New Roman"/>
                <w:noProof/>
                <w:sz w:val="24"/>
                <w:szCs w:val="24"/>
              </w:rPr>
              <w:t>2.4 Analysis of Wind Rush Generation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_Toc56487189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17</w:t>
            </w:r>
            <w:r w:rsidR="00E4180C" w:rsidRPr="00E4180C">
              <w:rPr>
                <w:rFonts w:ascii="Times New Roman" w:hAnsi="Times New Roman" w:cs="Times New Roman"/>
                <w:noProof/>
                <w:webHidden/>
                <w:sz w:val="24"/>
                <w:szCs w:val="24"/>
              </w:rPr>
              <w:fldChar w:fldCharType="end"/>
            </w:r>
          </w:hyperlink>
        </w:p>
        <w:p w14:paraId="3253DE98" w14:textId="4AE9772F"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90" w:history="1">
            <w:r w:rsidR="00E4180C" w:rsidRPr="00E4180C">
              <w:rPr>
                <w:rStyle w:val="Hyperlink"/>
                <w:rFonts w:ascii="Times New Roman" w:hAnsi="Times New Roman" w:cs="Times New Roman"/>
                <w:noProof/>
                <w:sz w:val="24"/>
                <w:szCs w:val="24"/>
              </w:rPr>
              <w:t>2.4.1 Environment Hostile to Illegal Immigration Policy</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_Toc56487190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18</w:t>
            </w:r>
            <w:r w:rsidR="00E4180C" w:rsidRPr="00E4180C">
              <w:rPr>
                <w:rFonts w:ascii="Times New Roman" w:hAnsi="Times New Roman" w:cs="Times New Roman"/>
                <w:noProof/>
                <w:webHidden/>
                <w:sz w:val="24"/>
                <w:szCs w:val="24"/>
              </w:rPr>
              <w:fldChar w:fldCharType="end"/>
            </w:r>
          </w:hyperlink>
        </w:p>
        <w:p w14:paraId="568F4569" w14:textId="6131D3FF"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91" w:history="1">
            <w:r w:rsidR="00E4180C" w:rsidRPr="00E4180C">
              <w:rPr>
                <w:rStyle w:val="Hyperlink"/>
                <w:rFonts w:ascii="Times New Roman" w:hAnsi="Times New Roman" w:cs="Times New Roman"/>
                <w:noProof/>
                <w:sz w:val="24"/>
                <w:szCs w:val="24"/>
              </w:rPr>
              <w:t>2.4.2 British Government Reaction to Scandal</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_Toc56487191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19</w:t>
            </w:r>
            <w:r w:rsidR="00E4180C" w:rsidRPr="00E4180C">
              <w:rPr>
                <w:rFonts w:ascii="Times New Roman" w:hAnsi="Times New Roman" w:cs="Times New Roman"/>
                <w:noProof/>
                <w:webHidden/>
                <w:sz w:val="24"/>
                <w:szCs w:val="24"/>
              </w:rPr>
              <w:fldChar w:fldCharType="end"/>
            </w:r>
          </w:hyperlink>
        </w:p>
        <w:p w14:paraId="51669EF7" w14:textId="12EE1881"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92" w:history="1">
            <w:r w:rsidR="00E4180C" w:rsidRPr="00E4180C">
              <w:rPr>
                <w:rStyle w:val="Hyperlink"/>
                <w:rFonts w:ascii="Times New Roman" w:hAnsi="Times New Roman" w:cs="Times New Roman"/>
                <w:noProof/>
                <w:sz w:val="24"/>
                <w:szCs w:val="24"/>
              </w:rPr>
              <w:t>2.5 Current Issues and Impact of Deportation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_Toc56487192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21</w:t>
            </w:r>
            <w:r w:rsidR="00E4180C" w:rsidRPr="00E4180C">
              <w:rPr>
                <w:rFonts w:ascii="Times New Roman" w:hAnsi="Times New Roman" w:cs="Times New Roman"/>
                <w:noProof/>
                <w:webHidden/>
                <w:sz w:val="24"/>
                <w:szCs w:val="24"/>
              </w:rPr>
              <w:fldChar w:fldCharType="end"/>
            </w:r>
          </w:hyperlink>
        </w:p>
        <w:p w14:paraId="68ED510E" w14:textId="48573722"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93" w:history="1">
            <w:r w:rsidR="00E4180C" w:rsidRPr="00E4180C">
              <w:rPr>
                <w:rStyle w:val="Hyperlink"/>
                <w:rFonts w:ascii="Times New Roman" w:hAnsi="Times New Roman" w:cs="Times New Roman"/>
                <w:noProof/>
                <w:sz w:val="24"/>
                <w:szCs w:val="24"/>
              </w:rPr>
              <w:t>2.6 Analysis of different Cases of Deportation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_Toc56487193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23</w:t>
            </w:r>
            <w:r w:rsidR="00E4180C" w:rsidRPr="00E4180C">
              <w:rPr>
                <w:rFonts w:ascii="Times New Roman" w:hAnsi="Times New Roman" w:cs="Times New Roman"/>
                <w:noProof/>
                <w:webHidden/>
                <w:sz w:val="24"/>
                <w:szCs w:val="24"/>
              </w:rPr>
              <w:fldChar w:fldCharType="end"/>
            </w:r>
          </w:hyperlink>
        </w:p>
        <w:p w14:paraId="734B726E" w14:textId="5821E446"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94" w:history="1">
            <w:r w:rsidR="00E4180C" w:rsidRPr="00E4180C">
              <w:rPr>
                <w:rStyle w:val="Hyperlink"/>
                <w:rFonts w:ascii="Times New Roman" w:eastAsia="Times New Roman" w:hAnsi="Times New Roman" w:cs="Times New Roman"/>
                <w:noProof/>
                <w:sz w:val="24"/>
                <w:szCs w:val="24"/>
              </w:rPr>
              <w:t>2.6.1 Law Opposed a Decision in a Complex Case of Deportation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_Toc56487194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26</w:t>
            </w:r>
            <w:r w:rsidR="00E4180C" w:rsidRPr="00E4180C">
              <w:rPr>
                <w:rFonts w:ascii="Times New Roman" w:hAnsi="Times New Roman" w:cs="Times New Roman"/>
                <w:noProof/>
                <w:webHidden/>
                <w:sz w:val="24"/>
                <w:szCs w:val="24"/>
              </w:rPr>
              <w:fldChar w:fldCharType="end"/>
            </w:r>
          </w:hyperlink>
        </w:p>
        <w:p w14:paraId="3071D8D4" w14:textId="23C504CD"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95" w:history="1">
            <w:r w:rsidR="00E4180C" w:rsidRPr="00E4180C">
              <w:rPr>
                <w:rStyle w:val="Hyperlink"/>
                <w:rFonts w:ascii="Times New Roman" w:hAnsi="Times New Roman" w:cs="Times New Roman"/>
                <w:noProof/>
                <w:sz w:val="24"/>
                <w:szCs w:val="24"/>
              </w:rPr>
              <w:t>2.6.2 The Court Grants under Article 8 ECHR</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_Toc56487195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28</w:t>
            </w:r>
            <w:r w:rsidR="00E4180C" w:rsidRPr="00E4180C">
              <w:rPr>
                <w:rFonts w:ascii="Times New Roman" w:hAnsi="Times New Roman" w:cs="Times New Roman"/>
                <w:noProof/>
                <w:webHidden/>
                <w:sz w:val="24"/>
                <w:szCs w:val="24"/>
              </w:rPr>
              <w:fldChar w:fldCharType="end"/>
            </w:r>
          </w:hyperlink>
        </w:p>
        <w:p w14:paraId="1A980207" w14:textId="3FB9C1FF" w:rsidR="00E4180C" w:rsidRPr="00E4180C" w:rsidRDefault="00A235CA" w:rsidP="00E4180C">
          <w:pPr>
            <w:pStyle w:val="TOC1"/>
            <w:rPr>
              <w:rFonts w:eastAsiaTheme="minorEastAsia"/>
              <w:b w:val="0"/>
              <w:bCs w:val="0"/>
              <w:lang w:val="en-US"/>
            </w:rPr>
          </w:pPr>
          <w:hyperlink w:anchor="_Toc56487196" w:history="1">
            <w:r w:rsidR="00E4180C" w:rsidRPr="00E4180C">
              <w:rPr>
                <w:rStyle w:val="Hyperlink"/>
              </w:rPr>
              <w:t>CHAPTER THREE: METHODOLOGY</w:t>
            </w:r>
            <w:r w:rsidR="00E4180C" w:rsidRPr="00E4180C">
              <w:rPr>
                <w:webHidden/>
              </w:rPr>
              <w:tab/>
            </w:r>
            <w:r w:rsidR="00E4180C" w:rsidRPr="00E4180C">
              <w:rPr>
                <w:webHidden/>
              </w:rPr>
              <w:fldChar w:fldCharType="begin"/>
            </w:r>
            <w:r w:rsidR="00E4180C" w:rsidRPr="00E4180C">
              <w:rPr>
                <w:webHidden/>
              </w:rPr>
              <w:instrText xml:space="preserve"> PAGEREF _Toc56487196 \h </w:instrText>
            </w:r>
            <w:r w:rsidR="00E4180C" w:rsidRPr="00E4180C">
              <w:rPr>
                <w:webHidden/>
              </w:rPr>
            </w:r>
            <w:r w:rsidR="00E4180C" w:rsidRPr="00E4180C">
              <w:rPr>
                <w:webHidden/>
              </w:rPr>
              <w:fldChar w:fldCharType="separate"/>
            </w:r>
            <w:r w:rsidR="00E4180C" w:rsidRPr="00E4180C">
              <w:rPr>
                <w:webHidden/>
              </w:rPr>
              <w:t>30</w:t>
            </w:r>
            <w:r w:rsidR="00E4180C" w:rsidRPr="00E4180C">
              <w:rPr>
                <w:webHidden/>
              </w:rPr>
              <w:fldChar w:fldCharType="end"/>
            </w:r>
          </w:hyperlink>
        </w:p>
        <w:p w14:paraId="5492852F" w14:textId="0E55487B"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97" w:history="1">
            <w:r w:rsidR="00E4180C" w:rsidRPr="00E4180C">
              <w:rPr>
                <w:rStyle w:val="Hyperlink"/>
                <w:rFonts w:ascii="Times New Roman" w:hAnsi="Times New Roman" w:cs="Times New Roman"/>
                <w:noProof/>
                <w:sz w:val="24"/>
                <w:szCs w:val="24"/>
              </w:rPr>
              <w:t>3.1 Research Methods</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_Toc56487197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30</w:t>
            </w:r>
            <w:r w:rsidR="00E4180C" w:rsidRPr="00E4180C">
              <w:rPr>
                <w:rFonts w:ascii="Times New Roman" w:hAnsi="Times New Roman" w:cs="Times New Roman"/>
                <w:noProof/>
                <w:webHidden/>
                <w:sz w:val="24"/>
                <w:szCs w:val="24"/>
              </w:rPr>
              <w:fldChar w:fldCharType="end"/>
            </w:r>
          </w:hyperlink>
        </w:p>
        <w:p w14:paraId="140C3039" w14:textId="0BD93FB9"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98" w:history="1">
            <w:r w:rsidR="00E4180C" w:rsidRPr="00E4180C">
              <w:rPr>
                <w:rStyle w:val="Hyperlink"/>
                <w:rFonts w:ascii="Times New Roman" w:hAnsi="Times New Roman" w:cs="Times New Roman"/>
                <w:noProof/>
                <w:sz w:val="24"/>
                <w:szCs w:val="24"/>
              </w:rPr>
              <w:t>3.2 Research Strategy</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_Toc56487198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31</w:t>
            </w:r>
            <w:r w:rsidR="00E4180C" w:rsidRPr="00E4180C">
              <w:rPr>
                <w:rFonts w:ascii="Times New Roman" w:hAnsi="Times New Roman" w:cs="Times New Roman"/>
                <w:noProof/>
                <w:webHidden/>
                <w:sz w:val="24"/>
                <w:szCs w:val="24"/>
              </w:rPr>
              <w:fldChar w:fldCharType="end"/>
            </w:r>
          </w:hyperlink>
        </w:p>
        <w:p w14:paraId="32A2AD82" w14:textId="736A53E6"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199" w:history="1">
            <w:r w:rsidR="00E4180C" w:rsidRPr="00E4180C">
              <w:rPr>
                <w:rStyle w:val="Hyperlink"/>
                <w:rFonts w:ascii="Times New Roman" w:hAnsi="Times New Roman" w:cs="Times New Roman"/>
                <w:noProof/>
                <w:sz w:val="24"/>
                <w:szCs w:val="24"/>
              </w:rPr>
              <w:t>3.3 Data collection</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_Toc56487199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31</w:t>
            </w:r>
            <w:r w:rsidR="00E4180C" w:rsidRPr="00E4180C">
              <w:rPr>
                <w:rFonts w:ascii="Times New Roman" w:hAnsi="Times New Roman" w:cs="Times New Roman"/>
                <w:noProof/>
                <w:webHidden/>
                <w:sz w:val="24"/>
                <w:szCs w:val="24"/>
              </w:rPr>
              <w:fldChar w:fldCharType="end"/>
            </w:r>
          </w:hyperlink>
        </w:p>
        <w:p w14:paraId="25E733E9" w14:textId="04B322D9"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200" w:history="1">
            <w:r w:rsidR="00E4180C" w:rsidRPr="00E4180C">
              <w:rPr>
                <w:rStyle w:val="Hyperlink"/>
                <w:rFonts w:ascii="Times New Roman" w:hAnsi="Times New Roman" w:cs="Times New Roman"/>
                <w:noProof/>
                <w:sz w:val="24"/>
                <w:szCs w:val="24"/>
              </w:rPr>
              <w:t>3.4 Case Study</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_Toc56487200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31</w:t>
            </w:r>
            <w:r w:rsidR="00E4180C" w:rsidRPr="00E4180C">
              <w:rPr>
                <w:rFonts w:ascii="Times New Roman" w:hAnsi="Times New Roman" w:cs="Times New Roman"/>
                <w:noProof/>
                <w:webHidden/>
                <w:sz w:val="24"/>
                <w:szCs w:val="24"/>
              </w:rPr>
              <w:fldChar w:fldCharType="end"/>
            </w:r>
          </w:hyperlink>
        </w:p>
        <w:p w14:paraId="31BF49C3" w14:textId="515BF769" w:rsidR="00E4180C" w:rsidRPr="00E4180C" w:rsidRDefault="00A235CA" w:rsidP="00E4180C">
          <w:pPr>
            <w:pStyle w:val="TOC3"/>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201" w:history="1">
            <w:r w:rsidR="00E4180C" w:rsidRPr="00E4180C">
              <w:rPr>
                <w:rStyle w:val="Hyperlink"/>
                <w:rFonts w:ascii="Times New Roman" w:hAnsi="Times New Roman" w:cs="Times New Roman"/>
                <w:noProof/>
                <w:sz w:val="24"/>
                <w:szCs w:val="24"/>
              </w:rPr>
              <w:t>3.4.1 A Case of Windrush Generation and Black Lives Matter</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_Toc56487201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32</w:t>
            </w:r>
            <w:r w:rsidR="00E4180C" w:rsidRPr="00E4180C">
              <w:rPr>
                <w:rFonts w:ascii="Times New Roman" w:hAnsi="Times New Roman" w:cs="Times New Roman"/>
                <w:noProof/>
                <w:webHidden/>
                <w:sz w:val="24"/>
                <w:szCs w:val="24"/>
              </w:rPr>
              <w:fldChar w:fldCharType="end"/>
            </w:r>
          </w:hyperlink>
        </w:p>
        <w:p w14:paraId="127D88B2" w14:textId="4BC782EA" w:rsidR="00E4180C" w:rsidRPr="00E4180C" w:rsidRDefault="00A235CA" w:rsidP="00E4180C">
          <w:pPr>
            <w:pStyle w:val="TOC2"/>
            <w:tabs>
              <w:tab w:val="right" w:leader="dot" w:pos="9016"/>
            </w:tabs>
            <w:spacing w:after="0" w:line="360" w:lineRule="auto"/>
            <w:contextualSpacing/>
            <w:rPr>
              <w:rFonts w:ascii="Times New Roman" w:eastAsiaTheme="minorEastAsia" w:hAnsi="Times New Roman" w:cs="Times New Roman"/>
              <w:noProof/>
              <w:sz w:val="24"/>
              <w:szCs w:val="24"/>
              <w:lang w:val="en-US"/>
            </w:rPr>
          </w:pPr>
          <w:hyperlink w:anchor="_Toc56487202" w:history="1">
            <w:r w:rsidR="00E4180C" w:rsidRPr="00E4180C">
              <w:rPr>
                <w:rStyle w:val="Hyperlink"/>
                <w:rFonts w:ascii="Times New Roman" w:hAnsi="Times New Roman" w:cs="Times New Roman"/>
                <w:noProof/>
                <w:sz w:val="24"/>
                <w:szCs w:val="24"/>
              </w:rPr>
              <w:t>3.5 Ethical Considerations</w:t>
            </w:r>
            <w:r w:rsidR="00E4180C" w:rsidRPr="00E4180C">
              <w:rPr>
                <w:rFonts w:ascii="Times New Roman" w:hAnsi="Times New Roman" w:cs="Times New Roman"/>
                <w:noProof/>
                <w:webHidden/>
                <w:sz w:val="24"/>
                <w:szCs w:val="24"/>
              </w:rPr>
              <w:tab/>
            </w:r>
            <w:r w:rsidR="00E4180C" w:rsidRPr="00E4180C">
              <w:rPr>
                <w:rFonts w:ascii="Times New Roman" w:hAnsi="Times New Roman" w:cs="Times New Roman"/>
                <w:noProof/>
                <w:webHidden/>
                <w:sz w:val="24"/>
                <w:szCs w:val="24"/>
              </w:rPr>
              <w:fldChar w:fldCharType="begin"/>
            </w:r>
            <w:r w:rsidR="00E4180C" w:rsidRPr="00E4180C">
              <w:rPr>
                <w:rFonts w:ascii="Times New Roman" w:hAnsi="Times New Roman" w:cs="Times New Roman"/>
                <w:noProof/>
                <w:webHidden/>
                <w:sz w:val="24"/>
                <w:szCs w:val="24"/>
              </w:rPr>
              <w:instrText xml:space="preserve"> PAGEREF _Toc56487202 \h </w:instrText>
            </w:r>
            <w:r w:rsidR="00E4180C" w:rsidRPr="00E4180C">
              <w:rPr>
                <w:rFonts w:ascii="Times New Roman" w:hAnsi="Times New Roman" w:cs="Times New Roman"/>
                <w:noProof/>
                <w:webHidden/>
                <w:sz w:val="24"/>
                <w:szCs w:val="24"/>
              </w:rPr>
            </w:r>
            <w:r w:rsidR="00E4180C" w:rsidRPr="00E4180C">
              <w:rPr>
                <w:rFonts w:ascii="Times New Roman" w:hAnsi="Times New Roman" w:cs="Times New Roman"/>
                <w:noProof/>
                <w:webHidden/>
                <w:sz w:val="24"/>
                <w:szCs w:val="24"/>
              </w:rPr>
              <w:fldChar w:fldCharType="separate"/>
            </w:r>
            <w:r w:rsidR="00E4180C" w:rsidRPr="00E4180C">
              <w:rPr>
                <w:rFonts w:ascii="Times New Roman" w:hAnsi="Times New Roman" w:cs="Times New Roman"/>
                <w:noProof/>
                <w:webHidden/>
                <w:sz w:val="24"/>
                <w:szCs w:val="24"/>
              </w:rPr>
              <w:t>34</w:t>
            </w:r>
            <w:r w:rsidR="00E4180C" w:rsidRPr="00E4180C">
              <w:rPr>
                <w:rFonts w:ascii="Times New Roman" w:hAnsi="Times New Roman" w:cs="Times New Roman"/>
                <w:noProof/>
                <w:webHidden/>
                <w:sz w:val="24"/>
                <w:szCs w:val="24"/>
              </w:rPr>
              <w:fldChar w:fldCharType="end"/>
            </w:r>
          </w:hyperlink>
        </w:p>
        <w:p w14:paraId="74F1D9BF" w14:textId="0C7299C5" w:rsidR="00E4180C" w:rsidRPr="00E4180C" w:rsidRDefault="00A235CA" w:rsidP="00E4180C">
          <w:pPr>
            <w:pStyle w:val="TOC1"/>
            <w:rPr>
              <w:rFonts w:eastAsiaTheme="minorEastAsia"/>
              <w:b w:val="0"/>
              <w:bCs w:val="0"/>
              <w:lang w:val="en-US"/>
            </w:rPr>
          </w:pPr>
          <w:hyperlink w:anchor="_Toc56487203" w:history="1">
            <w:r w:rsidR="00E4180C" w:rsidRPr="00E4180C">
              <w:rPr>
                <w:rStyle w:val="Hyperlink"/>
              </w:rPr>
              <w:t>CHAPTER FOUR: DISCUSSION</w:t>
            </w:r>
            <w:r w:rsidR="00E4180C" w:rsidRPr="00E4180C">
              <w:rPr>
                <w:webHidden/>
              </w:rPr>
              <w:tab/>
            </w:r>
            <w:r w:rsidR="00E4180C" w:rsidRPr="00E4180C">
              <w:rPr>
                <w:webHidden/>
              </w:rPr>
              <w:fldChar w:fldCharType="begin"/>
            </w:r>
            <w:r w:rsidR="00E4180C" w:rsidRPr="00E4180C">
              <w:rPr>
                <w:webHidden/>
              </w:rPr>
              <w:instrText xml:space="preserve"> PAGEREF _Toc56487203 \h </w:instrText>
            </w:r>
            <w:r w:rsidR="00E4180C" w:rsidRPr="00E4180C">
              <w:rPr>
                <w:webHidden/>
              </w:rPr>
            </w:r>
            <w:r w:rsidR="00E4180C" w:rsidRPr="00E4180C">
              <w:rPr>
                <w:webHidden/>
              </w:rPr>
              <w:fldChar w:fldCharType="separate"/>
            </w:r>
            <w:r w:rsidR="00E4180C" w:rsidRPr="00E4180C">
              <w:rPr>
                <w:webHidden/>
              </w:rPr>
              <w:t>36</w:t>
            </w:r>
            <w:r w:rsidR="00E4180C" w:rsidRPr="00E4180C">
              <w:rPr>
                <w:webHidden/>
              </w:rPr>
              <w:fldChar w:fldCharType="end"/>
            </w:r>
          </w:hyperlink>
        </w:p>
        <w:p w14:paraId="7D3B605B" w14:textId="3914E1FC" w:rsidR="00E4180C" w:rsidRPr="00E4180C" w:rsidRDefault="00A235CA" w:rsidP="00E4180C">
          <w:pPr>
            <w:pStyle w:val="TOC1"/>
            <w:rPr>
              <w:rFonts w:eastAsiaTheme="minorEastAsia"/>
              <w:b w:val="0"/>
              <w:bCs w:val="0"/>
              <w:lang w:val="en-US"/>
            </w:rPr>
          </w:pPr>
          <w:hyperlink w:anchor="_Toc56487204" w:history="1">
            <w:r w:rsidR="00E4180C" w:rsidRPr="00E4180C">
              <w:rPr>
                <w:rStyle w:val="Hyperlink"/>
              </w:rPr>
              <w:t>CHAPTER FIVE: CONCLUSION</w:t>
            </w:r>
            <w:r w:rsidR="00E4180C" w:rsidRPr="00E4180C">
              <w:rPr>
                <w:webHidden/>
              </w:rPr>
              <w:tab/>
            </w:r>
            <w:r w:rsidR="00E4180C" w:rsidRPr="00E4180C">
              <w:rPr>
                <w:webHidden/>
              </w:rPr>
              <w:fldChar w:fldCharType="begin"/>
            </w:r>
            <w:r w:rsidR="00E4180C" w:rsidRPr="00E4180C">
              <w:rPr>
                <w:webHidden/>
              </w:rPr>
              <w:instrText xml:space="preserve"> PAGEREF _Toc56487204 \h </w:instrText>
            </w:r>
            <w:r w:rsidR="00E4180C" w:rsidRPr="00E4180C">
              <w:rPr>
                <w:webHidden/>
              </w:rPr>
            </w:r>
            <w:r w:rsidR="00E4180C" w:rsidRPr="00E4180C">
              <w:rPr>
                <w:webHidden/>
              </w:rPr>
              <w:fldChar w:fldCharType="separate"/>
            </w:r>
            <w:r w:rsidR="00E4180C" w:rsidRPr="00E4180C">
              <w:rPr>
                <w:webHidden/>
              </w:rPr>
              <w:t>39</w:t>
            </w:r>
            <w:r w:rsidR="00E4180C" w:rsidRPr="00E4180C">
              <w:rPr>
                <w:webHidden/>
              </w:rPr>
              <w:fldChar w:fldCharType="end"/>
            </w:r>
          </w:hyperlink>
        </w:p>
        <w:p w14:paraId="69EC7985" w14:textId="188A367A" w:rsidR="00E4180C" w:rsidRPr="00E4180C" w:rsidRDefault="00A235CA" w:rsidP="00E4180C">
          <w:pPr>
            <w:pStyle w:val="TOC1"/>
            <w:rPr>
              <w:rFonts w:eastAsiaTheme="minorEastAsia"/>
              <w:b w:val="0"/>
              <w:bCs w:val="0"/>
              <w:lang w:val="en-US"/>
            </w:rPr>
          </w:pPr>
          <w:hyperlink w:anchor="_Toc56487205" w:history="1">
            <w:r w:rsidR="00E4180C" w:rsidRPr="00E4180C">
              <w:rPr>
                <w:rStyle w:val="Hyperlink"/>
              </w:rPr>
              <w:t>REFERENCES</w:t>
            </w:r>
            <w:r w:rsidR="00E4180C" w:rsidRPr="00E4180C">
              <w:rPr>
                <w:webHidden/>
              </w:rPr>
              <w:tab/>
            </w:r>
            <w:r w:rsidR="00E4180C" w:rsidRPr="00E4180C">
              <w:rPr>
                <w:webHidden/>
              </w:rPr>
              <w:fldChar w:fldCharType="begin"/>
            </w:r>
            <w:r w:rsidR="00E4180C" w:rsidRPr="00E4180C">
              <w:rPr>
                <w:webHidden/>
              </w:rPr>
              <w:instrText xml:space="preserve"> PAGEREF _Toc56487205 \h </w:instrText>
            </w:r>
            <w:r w:rsidR="00E4180C" w:rsidRPr="00E4180C">
              <w:rPr>
                <w:webHidden/>
              </w:rPr>
            </w:r>
            <w:r w:rsidR="00E4180C" w:rsidRPr="00E4180C">
              <w:rPr>
                <w:webHidden/>
              </w:rPr>
              <w:fldChar w:fldCharType="separate"/>
            </w:r>
            <w:r w:rsidR="00E4180C" w:rsidRPr="00E4180C">
              <w:rPr>
                <w:webHidden/>
              </w:rPr>
              <w:t>41</w:t>
            </w:r>
            <w:r w:rsidR="00E4180C" w:rsidRPr="00E4180C">
              <w:rPr>
                <w:webHidden/>
              </w:rPr>
              <w:fldChar w:fldCharType="end"/>
            </w:r>
          </w:hyperlink>
        </w:p>
        <w:p w14:paraId="294EE110" w14:textId="1529495D" w:rsidR="008D1425" w:rsidRPr="00E4180C" w:rsidRDefault="00B96F72" w:rsidP="00E4180C">
          <w:pPr>
            <w:spacing w:after="0" w:line="360" w:lineRule="auto"/>
            <w:contextualSpacing/>
            <w:rPr>
              <w:rFonts w:ascii="Times New Roman" w:hAnsi="Times New Roman" w:cs="Times New Roman"/>
              <w:b/>
              <w:bCs/>
              <w:color w:val="000000" w:themeColor="text1"/>
              <w:sz w:val="24"/>
              <w:szCs w:val="24"/>
            </w:rPr>
          </w:pPr>
          <w:r w:rsidRPr="00E4180C">
            <w:rPr>
              <w:rFonts w:ascii="Times New Roman" w:hAnsi="Times New Roman" w:cs="Times New Roman"/>
              <w:b/>
              <w:bCs/>
              <w:color w:val="000000" w:themeColor="text1"/>
              <w:sz w:val="24"/>
              <w:szCs w:val="24"/>
            </w:rPr>
            <w:fldChar w:fldCharType="end"/>
          </w:r>
        </w:p>
      </w:sdtContent>
    </w:sdt>
    <w:p w14:paraId="2396CEC9" w14:textId="0A7036ED" w:rsidR="00E4180C" w:rsidRDefault="00D874FD" w:rsidP="00E4180C">
      <w:bookmarkStart w:id="60" w:name="_Toc55849536"/>
      <w:bookmarkStart w:id="61" w:name="_Toc56487173"/>
      <w:ins w:id="62" w:author="Ronke Shoderu" w:date="2021-01-18T13:12:00Z">
        <w:r>
          <w:t>Chapter 4 – Discussion should not be used as a heading.</w:t>
        </w:r>
      </w:ins>
      <w:r w:rsidR="00E4180C">
        <w:br w:type="page"/>
      </w:r>
    </w:p>
    <w:p w14:paraId="3E2B9477" w14:textId="393DEA99" w:rsidR="00106D15" w:rsidRPr="00E4180C" w:rsidRDefault="00106D15" w:rsidP="000F106F">
      <w:pPr>
        <w:pStyle w:val="Heading1"/>
      </w:pPr>
      <w:r w:rsidRPr="00E4180C">
        <w:lastRenderedPageBreak/>
        <w:t xml:space="preserve">CHAPTER </w:t>
      </w:r>
      <w:r w:rsidR="004D7FE1" w:rsidRPr="00E4180C">
        <w:t>ONE</w:t>
      </w:r>
      <w:bookmarkEnd w:id="60"/>
      <w:bookmarkEnd w:id="61"/>
    </w:p>
    <w:p w14:paraId="78A2A44E" w14:textId="77777777" w:rsidR="00212248" w:rsidRPr="00E4180C" w:rsidRDefault="00212248" w:rsidP="000F106F">
      <w:pPr>
        <w:spacing w:line="480" w:lineRule="auto"/>
        <w:contextualSpacing/>
        <w:rPr>
          <w:rFonts w:ascii="Times New Roman" w:hAnsi="Times New Roman" w:cs="Times New Roman"/>
          <w:color w:val="000000" w:themeColor="text1"/>
          <w:sz w:val="24"/>
          <w:szCs w:val="24"/>
        </w:rPr>
      </w:pPr>
    </w:p>
    <w:p w14:paraId="29827986" w14:textId="08291446" w:rsidR="00F832D4" w:rsidRDefault="00E0388A" w:rsidP="00387529">
      <w:pPr>
        <w:pStyle w:val="Heading2"/>
        <w:numPr>
          <w:ilvl w:val="1"/>
          <w:numId w:val="36"/>
        </w:numPr>
        <w:contextualSpacing/>
      </w:pPr>
      <w:bookmarkStart w:id="63" w:name="_Toc55849537"/>
      <w:bookmarkStart w:id="64" w:name="_Toc56487174"/>
      <w:r w:rsidRPr="00E4180C">
        <w:t>Introduction</w:t>
      </w:r>
      <w:bookmarkEnd w:id="63"/>
      <w:bookmarkEnd w:id="64"/>
    </w:p>
    <w:p w14:paraId="28B8CB93" w14:textId="79D9E02C" w:rsidR="00387529" w:rsidRPr="00626012" w:rsidRDefault="00387529" w:rsidP="00387529">
      <w:pPr>
        <w:pStyle w:val="Heading1"/>
      </w:pPr>
    </w:p>
    <w:p w14:paraId="546683B1" w14:textId="213D728E" w:rsidR="00387529" w:rsidRPr="00626012" w:rsidRDefault="00387529" w:rsidP="00387529">
      <w:pPr>
        <w:spacing w:after="0" w:line="480" w:lineRule="auto"/>
        <w:ind w:firstLine="720"/>
        <w:contextualSpacing/>
        <w:rPr>
          <w:rFonts w:ascii="Times New Roman" w:hAnsi="Times New Roman" w:cs="Times New Roman"/>
          <w:color w:val="000000" w:themeColor="text1"/>
          <w:sz w:val="24"/>
          <w:szCs w:val="24"/>
        </w:rPr>
      </w:pPr>
      <w:r w:rsidRPr="00626012">
        <w:rPr>
          <w:rFonts w:ascii="Times New Roman" w:hAnsi="Times New Roman" w:cs="Times New Roman"/>
          <w:color w:val="000000" w:themeColor="text1"/>
          <w:sz w:val="24"/>
          <w:szCs w:val="24"/>
        </w:rPr>
        <w:t xml:space="preserve">The population of undocumented migrants living in European countries has significantly increased over the past decades </w:t>
      </w:r>
      <w:r w:rsidRPr="00626012">
        <w:rPr>
          <w:rFonts w:ascii="Times New Roman" w:hAnsi="Times New Roman" w:cs="Times New Roman"/>
          <w:color w:val="000000" w:themeColor="text1"/>
          <w:sz w:val="24"/>
          <w:szCs w:val="24"/>
          <w:shd w:val="clear" w:color="auto" w:fill="FFFFFF"/>
        </w:rPr>
        <w:t>(Rojas et al., 2017)</w:t>
      </w:r>
      <w:ins w:id="65" w:author="Ronke Shoderu" w:date="2021-01-18T10:55:00Z">
        <w:r w:rsidR="003F10B1">
          <w:rPr>
            <w:rFonts w:ascii="Times New Roman" w:hAnsi="Times New Roman" w:cs="Times New Roman"/>
            <w:color w:val="000000" w:themeColor="text1"/>
            <w:sz w:val="24"/>
            <w:szCs w:val="24"/>
            <w:shd w:val="clear" w:color="auto" w:fill="FFFFFF"/>
          </w:rPr>
          <w:t xml:space="preserve"> – usually better to stick to one form of referencing </w:t>
        </w:r>
      </w:ins>
      <w:ins w:id="66" w:author="Ronke Shoderu" w:date="2021-01-18T10:56:00Z">
        <w:r w:rsidR="003F10B1">
          <w:rPr>
            <w:rFonts w:ascii="Times New Roman" w:hAnsi="Times New Roman" w:cs="Times New Roman"/>
            <w:color w:val="000000" w:themeColor="text1"/>
            <w:sz w:val="24"/>
            <w:szCs w:val="24"/>
            <w:shd w:val="clear" w:color="auto" w:fill="FFFFFF"/>
          </w:rPr>
          <w:t>e.g. OSCOLA or Harvard</w:t>
        </w:r>
      </w:ins>
      <w:r w:rsidRPr="00626012">
        <w:rPr>
          <w:rFonts w:ascii="Times New Roman" w:hAnsi="Times New Roman" w:cs="Times New Roman"/>
          <w:color w:val="000000" w:themeColor="text1"/>
          <w:sz w:val="24"/>
          <w:szCs w:val="24"/>
        </w:rPr>
        <w:t>. Presently there are more than 3 million undocumented immigrants residing in the European Union (EU) member states, and most of these individuals have lived in the EU member countries for more than 15 years (</w:t>
      </w:r>
      <w:r w:rsidRPr="00626012">
        <w:rPr>
          <w:rFonts w:ascii="Times New Roman" w:hAnsi="Times New Roman" w:cs="Times New Roman"/>
          <w:color w:val="000000" w:themeColor="text1"/>
          <w:sz w:val="24"/>
          <w:szCs w:val="24"/>
          <w:shd w:val="clear" w:color="auto" w:fill="FFFFFF"/>
        </w:rPr>
        <w:t>Christie, 2013)</w:t>
      </w:r>
      <w:r w:rsidRPr="00626012">
        <w:rPr>
          <w:rFonts w:ascii="Times New Roman" w:hAnsi="Times New Roman" w:cs="Times New Roman"/>
          <w:color w:val="000000" w:themeColor="text1"/>
          <w:sz w:val="24"/>
          <w:szCs w:val="24"/>
        </w:rPr>
        <w:t xml:space="preserve">. As a result of this, the EU countries </w:t>
      </w:r>
      <w:r w:rsidRPr="00626012">
        <w:rPr>
          <w:rFonts w:ascii="Times New Roman" w:hAnsi="Times New Roman" w:cs="Times New Roman"/>
          <w:color w:val="000000" w:themeColor="text1"/>
          <w:sz w:val="24"/>
          <w:szCs w:val="24"/>
          <w:shd w:val="clear" w:color="auto" w:fill="FFFFFF"/>
        </w:rPr>
        <w:t xml:space="preserve">have </w:t>
      </w:r>
      <w:r w:rsidRPr="00626012">
        <w:rPr>
          <w:rFonts w:ascii="Times New Roman" w:hAnsi="Times New Roman" w:cs="Times New Roman"/>
          <w:color w:val="000000" w:themeColor="text1"/>
          <w:sz w:val="24"/>
          <w:szCs w:val="24"/>
        </w:rPr>
        <w:t>resorted to</w:t>
      </w:r>
      <w:r w:rsidRPr="00626012">
        <w:rPr>
          <w:rFonts w:ascii="Times New Roman" w:hAnsi="Times New Roman" w:cs="Times New Roman"/>
          <w:color w:val="000000" w:themeColor="text1"/>
          <w:sz w:val="24"/>
          <w:szCs w:val="24"/>
          <w:shd w:val="clear" w:color="auto" w:fill="FFFFFF"/>
        </w:rPr>
        <w:t xml:space="preserve"> applying measures of internal control by limiting undocumented migrants’ access to privileges and services reserved for EU citizens in order to force them to return to their home countries voluntarily. However, a significant number of these immigrants are </w:t>
      </w:r>
      <w:r w:rsidRPr="003F10B1">
        <w:rPr>
          <w:rFonts w:ascii="Times New Roman" w:hAnsi="Times New Roman" w:cs="Times New Roman"/>
          <w:color w:val="000000" w:themeColor="text1"/>
          <w:sz w:val="24"/>
          <w:szCs w:val="24"/>
          <w:highlight w:val="yellow"/>
          <w:shd w:val="clear" w:color="auto" w:fill="FFFFFF"/>
        </w:rPr>
        <w:t>refuges</w:t>
      </w:r>
      <w:r w:rsidRPr="00626012">
        <w:rPr>
          <w:rFonts w:ascii="Times New Roman" w:hAnsi="Times New Roman" w:cs="Times New Roman"/>
          <w:color w:val="000000" w:themeColor="text1"/>
          <w:sz w:val="24"/>
          <w:szCs w:val="24"/>
          <w:shd w:val="clear" w:color="auto" w:fill="FFFFFF"/>
        </w:rPr>
        <w:t xml:space="preserve"> of war and </w:t>
      </w:r>
      <w:ins w:id="67" w:author="Ronke Shoderu" w:date="2021-01-18T10:55:00Z">
        <w:r w:rsidR="003F10B1">
          <w:rPr>
            <w:rFonts w:ascii="Times New Roman" w:hAnsi="Times New Roman" w:cs="Times New Roman"/>
            <w:color w:val="000000" w:themeColor="text1"/>
            <w:sz w:val="24"/>
            <w:szCs w:val="24"/>
            <w:shd w:val="clear" w:color="auto" w:fill="FFFFFF"/>
          </w:rPr>
          <w:t xml:space="preserve">(take care with spelling etc) </w:t>
        </w:r>
      </w:ins>
      <w:r w:rsidRPr="00626012">
        <w:rPr>
          <w:rFonts w:ascii="Times New Roman" w:hAnsi="Times New Roman" w:cs="Times New Roman"/>
          <w:color w:val="000000" w:themeColor="text1"/>
          <w:sz w:val="24"/>
          <w:szCs w:val="24"/>
          <w:shd w:val="clear" w:color="auto" w:fill="FFFFFF"/>
        </w:rPr>
        <w:t xml:space="preserve">poverty from third world countries (Lovato et al., 2018). Some of them migrated to EU with their children whilst others bore children whilst in the host countries. </w:t>
      </w:r>
    </w:p>
    <w:p w14:paraId="682C5796" w14:textId="77777777" w:rsidR="00387529" w:rsidRPr="00387529" w:rsidRDefault="00387529" w:rsidP="00387529"/>
    <w:p w14:paraId="54B12E91" w14:textId="1FF23995" w:rsidR="00F02B83" w:rsidRPr="00E4180C" w:rsidRDefault="00F02B83" w:rsidP="000F106F">
      <w:pPr>
        <w:spacing w:after="0" w:line="480" w:lineRule="auto"/>
        <w:ind w:firstLine="720"/>
        <w:contextualSpacing/>
        <w:rPr>
          <w:rFonts w:ascii="Times New Roman" w:eastAsia="Arial" w:hAnsi="Times New Roman" w:cs="Times New Roman"/>
          <w:color w:val="000000" w:themeColor="text1"/>
          <w:sz w:val="24"/>
          <w:szCs w:val="24"/>
        </w:rPr>
      </w:pPr>
      <w:r w:rsidRPr="00E4180C">
        <w:rPr>
          <w:rFonts w:ascii="Times New Roman" w:eastAsia="Arial" w:hAnsi="Times New Roman" w:cs="Times New Roman"/>
          <w:color w:val="000000" w:themeColor="text1"/>
          <w:sz w:val="24"/>
          <w:szCs w:val="24"/>
        </w:rPr>
        <w:t>In accordance with the fourth protocol of the European Convention on Human Rights,</w:t>
      </w:r>
      <w:ins w:id="68" w:author="Ronke Shoderu" w:date="2021-01-18T10:55:00Z">
        <w:r w:rsidR="003F10B1">
          <w:rPr>
            <w:rFonts w:ascii="Times New Roman" w:eastAsia="Arial" w:hAnsi="Times New Roman" w:cs="Times New Roman"/>
            <w:color w:val="000000" w:themeColor="text1"/>
            <w:sz w:val="24"/>
            <w:szCs w:val="24"/>
          </w:rPr>
          <w:t>(year)</w:t>
        </w:r>
      </w:ins>
      <w:r w:rsidRPr="00E4180C">
        <w:rPr>
          <w:rFonts w:ascii="Times New Roman" w:eastAsia="Arial" w:hAnsi="Times New Roman" w:cs="Times New Roman"/>
          <w:color w:val="000000" w:themeColor="text1"/>
          <w:sz w:val="24"/>
          <w:szCs w:val="24"/>
        </w:rPr>
        <w:t xml:space="preserve"> no one can be expelled from the territory of the state of which person is a citizen, and no one can be prohibited from entering the territory of his state.</w:t>
      </w:r>
      <w:r w:rsidRPr="00E4180C">
        <w:rPr>
          <w:rStyle w:val="FootnoteReference"/>
          <w:rFonts w:ascii="Times New Roman" w:eastAsia="Arial" w:hAnsi="Times New Roman" w:cs="Times New Roman"/>
          <w:color w:val="000000" w:themeColor="text1"/>
          <w:sz w:val="24"/>
          <w:szCs w:val="24"/>
        </w:rPr>
        <w:footnoteReference w:id="1"/>
      </w:r>
      <w:r w:rsidRPr="00E4180C">
        <w:rPr>
          <w:rFonts w:ascii="Times New Roman" w:eastAsia="Arial" w:hAnsi="Times New Roman" w:cs="Times New Roman"/>
          <w:color w:val="000000" w:themeColor="text1"/>
          <w:sz w:val="24"/>
          <w:szCs w:val="24"/>
        </w:rPr>
        <w:t xml:space="preserve"> In the event that the state is only a host country and is not a home, a person who poses a threat to society may be deported. A deportation order requires such a person to leave the country and entitles them to</w:t>
      </w:r>
      <w:r w:rsidR="00C665AD" w:rsidRPr="00E4180C">
        <w:rPr>
          <w:rFonts w:ascii="Times New Roman" w:eastAsia="Arial" w:hAnsi="Times New Roman" w:cs="Times New Roman"/>
          <w:color w:val="000000" w:themeColor="text1"/>
          <w:sz w:val="24"/>
          <w:szCs w:val="24"/>
        </w:rPr>
        <w:t xml:space="preserve"> be detained pending expulsion.</w:t>
      </w:r>
    </w:p>
    <w:p w14:paraId="0899CBA9" w14:textId="1B86A25A" w:rsidR="00C665AD" w:rsidRPr="00E4180C" w:rsidRDefault="00C665AD" w:rsidP="000F106F">
      <w:pPr>
        <w:spacing w:after="0" w:line="480" w:lineRule="auto"/>
        <w:ind w:firstLine="720"/>
        <w:contextualSpacing/>
        <w:rPr>
          <w:rFonts w:ascii="Times New Roman" w:eastAsia="Arial" w:hAnsi="Times New Roman" w:cs="Times New Roman"/>
          <w:color w:val="000000" w:themeColor="text1"/>
          <w:sz w:val="24"/>
          <w:szCs w:val="24"/>
        </w:rPr>
      </w:pPr>
      <w:r w:rsidRPr="00E4180C">
        <w:rPr>
          <w:rFonts w:ascii="Times New Roman" w:eastAsia="Arial" w:hAnsi="Times New Roman" w:cs="Times New Roman"/>
          <w:color w:val="000000" w:themeColor="text1"/>
          <w:sz w:val="24"/>
          <w:szCs w:val="24"/>
        </w:rPr>
        <w:t>In accordance with current immigration law of UK</w:t>
      </w:r>
      <w:ins w:id="69" w:author="Ronke Shoderu" w:date="2021-01-18T10:57:00Z">
        <w:r w:rsidR="003F10B1">
          <w:rPr>
            <w:rFonts w:ascii="Times New Roman" w:eastAsia="Arial" w:hAnsi="Times New Roman" w:cs="Times New Roman"/>
            <w:color w:val="000000" w:themeColor="text1"/>
            <w:sz w:val="24"/>
            <w:szCs w:val="24"/>
          </w:rPr>
          <w:t xml:space="preserve"> could refer to specific law in the footnote</w:t>
        </w:r>
      </w:ins>
      <w:r w:rsidRPr="00E4180C">
        <w:rPr>
          <w:rFonts w:ascii="Times New Roman" w:eastAsia="Arial" w:hAnsi="Times New Roman" w:cs="Times New Roman"/>
          <w:color w:val="000000" w:themeColor="text1"/>
          <w:sz w:val="24"/>
          <w:szCs w:val="24"/>
        </w:rPr>
        <w:t xml:space="preserve">, a deportation order can also be issued to family members of the person being </w:t>
      </w:r>
      <w:r w:rsidRPr="00E4180C">
        <w:rPr>
          <w:rFonts w:ascii="Times New Roman" w:eastAsia="Arial" w:hAnsi="Times New Roman" w:cs="Times New Roman"/>
          <w:color w:val="000000" w:themeColor="text1"/>
          <w:sz w:val="24"/>
          <w:szCs w:val="24"/>
        </w:rPr>
        <w:lastRenderedPageBreak/>
        <w:t>deported. This can be avoided in cases where the spouse is independent and is eligible for a residence permit in the UK, in case of separation from the deportee.</w:t>
      </w:r>
      <w:r w:rsidRPr="00E4180C">
        <w:rPr>
          <w:rStyle w:val="FootnoteReference"/>
          <w:rFonts w:ascii="Times New Roman" w:eastAsia="Arial" w:hAnsi="Times New Roman" w:cs="Times New Roman"/>
          <w:color w:val="000000" w:themeColor="text1"/>
          <w:sz w:val="24"/>
          <w:szCs w:val="24"/>
        </w:rPr>
        <w:footnoteReference w:id="2"/>
      </w:r>
      <w:r w:rsidRPr="00E4180C">
        <w:rPr>
          <w:rFonts w:ascii="Times New Roman" w:eastAsia="Arial" w:hAnsi="Times New Roman" w:cs="Times New Roman"/>
          <w:color w:val="000000" w:themeColor="text1"/>
          <w:sz w:val="24"/>
          <w:szCs w:val="24"/>
        </w:rPr>
        <w:t xml:space="preserve"> The decision not to deport the child from the country is taken if the child lived with one of the parents separately from the deported parent, if the child is independent and lives separately, and also if the son or daughter of the deported were married before the deportation decision entered into force. </w:t>
      </w:r>
    </w:p>
    <w:p w14:paraId="4C077162" w14:textId="42288AD9" w:rsidR="00C665AD" w:rsidRPr="00E4180C" w:rsidRDefault="00C665AD" w:rsidP="000F106F">
      <w:pPr>
        <w:spacing w:after="0" w:line="480" w:lineRule="auto"/>
        <w:ind w:firstLine="720"/>
        <w:contextualSpacing/>
        <w:rPr>
          <w:rFonts w:ascii="Times New Roman" w:eastAsia="Arial" w:hAnsi="Times New Roman" w:cs="Times New Roman"/>
          <w:color w:val="000000" w:themeColor="text1"/>
          <w:sz w:val="24"/>
          <w:szCs w:val="24"/>
        </w:rPr>
      </w:pPr>
      <w:r w:rsidRPr="00E4180C">
        <w:rPr>
          <w:rFonts w:ascii="Times New Roman" w:eastAsia="Arial" w:hAnsi="Times New Roman" w:cs="Times New Roman"/>
          <w:color w:val="000000" w:themeColor="text1"/>
          <w:sz w:val="24"/>
          <w:szCs w:val="24"/>
        </w:rPr>
        <w:t>It is important to note that in such decisions, the UK Home Office pays attention to whether the family will be able to live at a decent level if one of its members is deported. Whether they will have to seek help from government agencies for teaching social security or from relatives and friends, and whether the deportation will affect the school-age child and will not have a negative impact on his level of education.</w:t>
      </w:r>
      <w:r w:rsidRPr="00E4180C">
        <w:rPr>
          <w:rStyle w:val="FootnoteReference"/>
          <w:rFonts w:ascii="Times New Roman" w:eastAsia="Arial" w:hAnsi="Times New Roman" w:cs="Times New Roman"/>
          <w:color w:val="000000" w:themeColor="text1"/>
          <w:sz w:val="24"/>
          <w:szCs w:val="24"/>
        </w:rPr>
        <w:footnoteReference w:id="3"/>
      </w:r>
      <w:r w:rsidRPr="00E4180C">
        <w:rPr>
          <w:rFonts w:ascii="Times New Roman" w:eastAsia="Arial" w:hAnsi="Times New Roman" w:cs="Times New Roman"/>
          <w:color w:val="000000" w:themeColor="text1"/>
          <w:sz w:val="24"/>
          <w:szCs w:val="24"/>
        </w:rPr>
        <w:t xml:space="preserve"> Under current legislation, the right to appeal is extremely limited. It is possible to challenge the decision on administrative expulsion in court only if the expelled person is denied asylum. With deportation, the chances of a successful appeal are much lower. The Immigration Service can certify the right to appeal that is, an appeal deportation.</w:t>
      </w:r>
    </w:p>
    <w:p w14:paraId="327165FB" w14:textId="77E5F8B3" w:rsidR="0056523A" w:rsidRPr="00E4180C" w:rsidRDefault="0056523A" w:rsidP="000F106F">
      <w:pPr>
        <w:spacing w:after="0" w:line="480" w:lineRule="auto"/>
        <w:ind w:firstLine="720"/>
        <w:contextualSpacing/>
        <w:rPr>
          <w:rFonts w:ascii="Times New Roman" w:eastAsia="Arial" w:hAnsi="Times New Roman" w:cs="Times New Roman"/>
          <w:color w:val="000000" w:themeColor="text1"/>
          <w:sz w:val="24"/>
          <w:szCs w:val="24"/>
        </w:rPr>
      </w:pPr>
      <w:r w:rsidRPr="00E4180C">
        <w:rPr>
          <w:rFonts w:ascii="Times New Roman" w:eastAsia="Arial" w:hAnsi="Times New Roman" w:cs="Times New Roman"/>
          <w:color w:val="000000" w:themeColor="text1"/>
          <w:sz w:val="24"/>
          <w:szCs w:val="24"/>
        </w:rPr>
        <w:t xml:space="preserve">Deportations from the </w:t>
      </w:r>
      <w:r w:rsidR="00B629D2" w:rsidRPr="00E4180C">
        <w:rPr>
          <w:rFonts w:ascii="Times New Roman" w:eastAsia="Arial" w:hAnsi="Times New Roman" w:cs="Times New Roman"/>
          <w:color w:val="000000" w:themeColor="text1"/>
          <w:sz w:val="24"/>
          <w:szCs w:val="24"/>
        </w:rPr>
        <w:t>United Kingdom</w:t>
      </w:r>
      <w:r w:rsidRPr="00E4180C">
        <w:rPr>
          <w:rFonts w:ascii="Times New Roman" w:eastAsia="Arial" w:hAnsi="Times New Roman" w:cs="Times New Roman"/>
          <w:color w:val="000000" w:themeColor="text1"/>
          <w:sz w:val="24"/>
          <w:szCs w:val="24"/>
        </w:rPr>
        <w:t xml:space="preserve"> as a whole differ in certain </w:t>
      </w:r>
      <w:r w:rsidR="0009109B" w:rsidRPr="00E4180C">
        <w:rPr>
          <w:rFonts w:ascii="Times New Roman" w:eastAsia="Arial" w:hAnsi="Times New Roman" w:cs="Times New Roman"/>
          <w:color w:val="000000" w:themeColor="text1"/>
          <w:sz w:val="24"/>
          <w:szCs w:val="24"/>
        </w:rPr>
        <w:t xml:space="preserve">aspects of inequality in regard to race and </w:t>
      </w:r>
      <w:r w:rsidRPr="00E4180C">
        <w:rPr>
          <w:rFonts w:ascii="Times New Roman" w:eastAsia="Arial" w:hAnsi="Times New Roman" w:cs="Times New Roman"/>
          <w:color w:val="000000" w:themeColor="text1"/>
          <w:sz w:val="24"/>
          <w:szCs w:val="24"/>
        </w:rPr>
        <w:t xml:space="preserve">ethnic differences. For example, in 2018, Asians were the largest group of </w:t>
      </w:r>
      <w:r w:rsidR="00D53A5C" w:rsidRPr="00E4180C">
        <w:rPr>
          <w:rFonts w:ascii="Times New Roman" w:eastAsia="Arial" w:hAnsi="Times New Roman" w:cs="Times New Roman"/>
          <w:color w:val="000000" w:themeColor="text1"/>
          <w:sz w:val="24"/>
          <w:szCs w:val="24"/>
        </w:rPr>
        <w:t>immigrants</w:t>
      </w:r>
      <w:r w:rsidRPr="00E4180C">
        <w:rPr>
          <w:rFonts w:ascii="Times New Roman" w:eastAsia="Arial" w:hAnsi="Times New Roman" w:cs="Times New Roman"/>
          <w:color w:val="000000" w:themeColor="text1"/>
          <w:sz w:val="24"/>
          <w:szCs w:val="24"/>
        </w:rPr>
        <w:t>.</w:t>
      </w:r>
      <w:r w:rsidR="00F02B83" w:rsidRPr="00E4180C">
        <w:rPr>
          <w:rStyle w:val="FootnoteReference"/>
          <w:rFonts w:ascii="Times New Roman" w:eastAsia="Arial" w:hAnsi="Times New Roman" w:cs="Times New Roman"/>
          <w:color w:val="000000" w:themeColor="text1"/>
          <w:sz w:val="24"/>
          <w:szCs w:val="24"/>
        </w:rPr>
        <w:footnoteReference w:id="4"/>
      </w:r>
      <w:r w:rsidRPr="00E4180C">
        <w:rPr>
          <w:rFonts w:ascii="Times New Roman" w:eastAsia="Arial" w:hAnsi="Times New Roman" w:cs="Times New Roman"/>
          <w:color w:val="000000" w:themeColor="text1"/>
          <w:sz w:val="24"/>
          <w:szCs w:val="24"/>
        </w:rPr>
        <w:t xml:space="preserve"> Africans and other non-Europeans are following them closely. </w:t>
      </w:r>
      <w:r w:rsidR="00C01EBA" w:rsidRPr="00E4180C">
        <w:rPr>
          <w:rFonts w:ascii="Times New Roman" w:eastAsia="Arial" w:hAnsi="Times New Roman" w:cs="Times New Roman"/>
          <w:color w:val="000000" w:themeColor="text1"/>
          <w:sz w:val="24"/>
          <w:szCs w:val="24"/>
        </w:rPr>
        <w:t>P</w:t>
      </w:r>
      <w:r w:rsidRPr="00E4180C">
        <w:rPr>
          <w:rFonts w:ascii="Times New Roman" w:eastAsia="Arial" w:hAnsi="Times New Roman" w:cs="Times New Roman"/>
          <w:color w:val="000000" w:themeColor="text1"/>
          <w:sz w:val="24"/>
          <w:szCs w:val="24"/>
        </w:rPr>
        <w:t xml:space="preserve">revious research </w:t>
      </w:r>
      <w:r w:rsidR="00C01EBA" w:rsidRPr="00E4180C">
        <w:rPr>
          <w:rFonts w:ascii="Times New Roman" w:eastAsia="Arial" w:hAnsi="Times New Roman" w:cs="Times New Roman"/>
          <w:color w:val="000000" w:themeColor="text1"/>
          <w:sz w:val="24"/>
          <w:szCs w:val="24"/>
        </w:rPr>
        <w:t xml:space="preserve">also </w:t>
      </w:r>
      <w:r w:rsidRPr="00E4180C">
        <w:rPr>
          <w:rFonts w:ascii="Times New Roman" w:eastAsia="Arial" w:hAnsi="Times New Roman" w:cs="Times New Roman"/>
          <w:color w:val="000000" w:themeColor="text1"/>
          <w:sz w:val="24"/>
          <w:szCs w:val="24"/>
        </w:rPr>
        <w:t>has shown</w:t>
      </w:r>
      <w:ins w:id="70" w:author="Ronke Shoderu" w:date="2021-01-18T11:00:00Z">
        <w:r w:rsidR="003F10B1">
          <w:rPr>
            <w:rFonts w:ascii="Times New Roman" w:eastAsia="Arial" w:hAnsi="Times New Roman" w:cs="Times New Roman"/>
            <w:color w:val="000000" w:themeColor="text1"/>
            <w:sz w:val="24"/>
            <w:szCs w:val="24"/>
          </w:rPr>
          <w:t xml:space="preserve"> –</w:t>
        </w:r>
      </w:ins>
      <w:ins w:id="71" w:author="Ronke Shoderu" w:date="2021-01-18T11:01:00Z">
        <w:r w:rsidR="003F10B1">
          <w:rPr>
            <w:rFonts w:ascii="Times New Roman" w:eastAsia="Arial" w:hAnsi="Times New Roman" w:cs="Times New Roman"/>
            <w:color w:val="000000" w:themeColor="text1"/>
            <w:sz w:val="24"/>
            <w:szCs w:val="24"/>
          </w:rPr>
          <w:t xml:space="preserve"> you should aim to be specific – provide a reference(s) in the footnote but in general,</w:t>
        </w:r>
      </w:ins>
      <w:ins w:id="72" w:author="Ronke Shoderu" w:date="2021-01-18T11:00:00Z">
        <w:r w:rsidR="003F10B1">
          <w:rPr>
            <w:rFonts w:ascii="Times New Roman" w:eastAsia="Arial" w:hAnsi="Times New Roman" w:cs="Times New Roman"/>
            <w:color w:val="000000" w:themeColor="text1"/>
            <w:sz w:val="24"/>
            <w:szCs w:val="24"/>
          </w:rPr>
          <w:t xml:space="preserve"> try to limit the use of this phrase</w:t>
        </w:r>
      </w:ins>
      <w:r w:rsidRPr="00E4180C">
        <w:rPr>
          <w:rFonts w:ascii="Times New Roman" w:eastAsia="Arial" w:hAnsi="Times New Roman" w:cs="Times New Roman"/>
          <w:color w:val="000000" w:themeColor="text1"/>
          <w:sz w:val="24"/>
          <w:szCs w:val="24"/>
        </w:rPr>
        <w:t xml:space="preserve"> how to produce accurate and measurable reports on the number of </w:t>
      </w:r>
      <w:r w:rsidR="00D53A5C" w:rsidRPr="00E4180C">
        <w:rPr>
          <w:rFonts w:ascii="Times New Roman" w:eastAsia="Arial" w:hAnsi="Times New Roman" w:cs="Times New Roman"/>
          <w:color w:val="000000" w:themeColor="text1"/>
          <w:sz w:val="24"/>
          <w:szCs w:val="24"/>
        </w:rPr>
        <w:t>immigrants</w:t>
      </w:r>
      <w:r w:rsidRPr="00E4180C">
        <w:rPr>
          <w:rFonts w:ascii="Times New Roman" w:eastAsia="Arial" w:hAnsi="Times New Roman" w:cs="Times New Roman"/>
          <w:color w:val="000000" w:themeColor="text1"/>
          <w:sz w:val="24"/>
          <w:szCs w:val="24"/>
        </w:rPr>
        <w:t xml:space="preserve"> and their nationalities, they could not </w:t>
      </w:r>
      <w:r w:rsidRPr="00E4180C">
        <w:rPr>
          <w:rFonts w:ascii="Times New Roman" w:eastAsia="Arial" w:hAnsi="Times New Roman" w:cs="Times New Roman"/>
          <w:color w:val="000000" w:themeColor="text1"/>
          <w:sz w:val="24"/>
          <w:szCs w:val="24"/>
        </w:rPr>
        <w:lastRenderedPageBreak/>
        <w:t xml:space="preserve">determine whether </w:t>
      </w:r>
      <w:r w:rsidR="00C01EBA" w:rsidRPr="00E4180C">
        <w:rPr>
          <w:rFonts w:ascii="Times New Roman" w:eastAsia="Arial" w:hAnsi="Times New Roman" w:cs="Times New Roman"/>
          <w:color w:val="000000" w:themeColor="text1"/>
          <w:sz w:val="24"/>
          <w:szCs w:val="24"/>
        </w:rPr>
        <w:t>which policy</w:t>
      </w:r>
      <w:r w:rsidRPr="00E4180C">
        <w:rPr>
          <w:rFonts w:ascii="Times New Roman" w:eastAsia="Arial" w:hAnsi="Times New Roman" w:cs="Times New Roman"/>
          <w:color w:val="000000" w:themeColor="text1"/>
          <w:sz w:val="24"/>
          <w:szCs w:val="24"/>
        </w:rPr>
        <w:t xml:space="preserve"> was used to drive out every ethnic minority assembly and whether rights were not balanced.</w:t>
      </w:r>
    </w:p>
    <w:p w14:paraId="2758A358" w14:textId="15872FB2" w:rsidR="0056523A" w:rsidRPr="00E4180C" w:rsidRDefault="0056523A" w:rsidP="000F106F">
      <w:pPr>
        <w:spacing w:after="0" w:line="480" w:lineRule="auto"/>
        <w:ind w:firstLine="720"/>
        <w:contextualSpacing/>
        <w:rPr>
          <w:rFonts w:ascii="Times New Roman" w:eastAsia="Arial" w:hAnsi="Times New Roman" w:cs="Times New Roman"/>
          <w:color w:val="000000" w:themeColor="text1"/>
          <w:sz w:val="24"/>
          <w:szCs w:val="24"/>
        </w:rPr>
      </w:pPr>
      <w:r w:rsidRPr="00E4180C">
        <w:rPr>
          <w:rFonts w:ascii="Times New Roman" w:eastAsia="Arial" w:hAnsi="Times New Roman" w:cs="Times New Roman"/>
          <w:color w:val="000000" w:themeColor="text1"/>
          <w:sz w:val="24"/>
          <w:szCs w:val="24"/>
        </w:rPr>
        <w:t xml:space="preserve">Deportation is </w:t>
      </w:r>
      <w:r w:rsidR="00C01EBA" w:rsidRPr="00E4180C">
        <w:rPr>
          <w:rFonts w:ascii="Times New Roman" w:eastAsia="Arial" w:hAnsi="Times New Roman" w:cs="Times New Roman"/>
          <w:color w:val="000000" w:themeColor="text1"/>
          <w:sz w:val="24"/>
          <w:szCs w:val="24"/>
        </w:rPr>
        <w:t>a forced removal of</w:t>
      </w:r>
      <w:r w:rsidRPr="00E4180C">
        <w:rPr>
          <w:rFonts w:ascii="Times New Roman" w:eastAsia="Arial" w:hAnsi="Times New Roman" w:cs="Times New Roman"/>
          <w:color w:val="000000" w:themeColor="text1"/>
          <w:sz w:val="24"/>
          <w:szCs w:val="24"/>
        </w:rPr>
        <w:t xml:space="preserve"> foreigner </w:t>
      </w:r>
      <w:r w:rsidR="00C01EBA" w:rsidRPr="00E4180C">
        <w:rPr>
          <w:rFonts w:ascii="Times New Roman" w:eastAsia="Arial" w:hAnsi="Times New Roman" w:cs="Times New Roman"/>
          <w:color w:val="000000" w:themeColor="text1"/>
          <w:sz w:val="24"/>
          <w:szCs w:val="24"/>
        </w:rPr>
        <w:t>from the one country</w:t>
      </w:r>
      <w:r w:rsidRPr="00E4180C">
        <w:rPr>
          <w:rFonts w:ascii="Times New Roman" w:eastAsia="Arial" w:hAnsi="Times New Roman" w:cs="Times New Roman"/>
          <w:color w:val="000000" w:themeColor="text1"/>
          <w:sz w:val="24"/>
          <w:szCs w:val="24"/>
        </w:rPr>
        <w:t xml:space="preserve"> to another country. </w:t>
      </w:r>
      <w:r w:rsidR="00C01EBA" w:rsidRPr="00E4180C">
        <w:rPr>
          <w:rFonts w:ascii="Times New Roman" w:eastAsia="Arial" w:hAnsi="Times New Roman" w:cs="Times New Roman"/>
          <w:color w:val="000000" w:themeColor="text1"/>
          <w:sz w:val="24"/>
          <w:szCs w:val="24"/>
        </w:rPr>
        <w:t>Deportation</w:t>
      </w:r>
      <w:r w:rsidRPr="00E4180C">
        <w:rPr>
          <w:rFonts w:ascii="Times New Roman" w:eastAsia="Arial" w:hAnsi="Times New Roman" w:cs="Times New Roman"/>
          <w:color w:val="000000" w:themeColor="text1"/>
          <w:sz w:val="24"/>
          <w:szCs w:val="24"/>
        </w:rPr>
        <w:t xml:space="preserve"> will be </w:t>
      </w:r>
      <w:r w:rsidR="00C01EBA" w:rsidRPr="00E4180C">
        <w:rPr>
          <w:rFonts w:ascii="Times New Roman" w:eastAsia="Arial" w:hAnsi="Times New Roman" w:cs="Times New Roman"/>
          <w:color w:val="000000" w:themeColor="text1"/>
          <w:sz w:val="24"/>
          <w:szCs w:val="24"/>
        </w:rPr>
        <w:t>conducted</w:t>
      </w:r>
      <w:r w:rsidRPr="00E4180C">
        <w:rPr>
          <w:rFonts w:ascii="Times New Roman" w:eastAsia="Arial" w:hAnsi="Times New Roman" w:cs="Times New Roman"/>
          <w:color w:val="000000" w:themeColor="text1"/>
          <w:sz w:val="24"/>
          <w:szCs w:val="24"/>
        </w:rPr>
        <w:t xml:space="preserve"> when unknown visitors lose their legal residence in the UK. The </w:t>
      </w:r>
      <w:r w:rsidR="00A21DEC" w:rsidRPr="00E4180C">
        <w:rPr>
          <w:rFonts w:ascii="Times New Roman" w:eastAsia="Arial" w:hAnsi="Times New Roman" w:cs="Times New Roman"/>
          <w:color w:val="000000" w:themeColor="text1"/>
          <w:sz w:val="24"/>
          <w:szCs w:val="24"/>
        </w:rPr>
        <w:t>immigrant</w:t>
      </w:r>
      <w:r w:rsidRPr="00E4180C">
        <w:rPr>
          <w:rFonts w:ascii="Times New Roman" w:eastAsia="Arial" w:hAnsi="Times New Roman" w:cs="Times New Roman"/>
          <w:color w:val="000000" w:themeColor="text1"/>
          <w:sz w:val="24"/>
          <w:szCs w:val="24"/>
        </w:rPr>
        <w:t xml:space="preserve"> has been voluntarily or forcibly expelled from the country under </w:t>
      </w:r>
      <w:r w:rsidR="00C01EBA" w:rsidRPr="00E4180C">
        <w:rPr>
          <w:rFonts w:ascii="Times New Roman" w:eastAsia="Arial" w:hAnsi="Times New Roman" w:cs="Times New Roman"/>
          <w:color w:val="000000" w:themeColor="text1"/>
          <w:sz w:val="24"/>
          <w:szCs w:val="24"/>
        </w:rPr>
        <w:t>government</w:t>
      </w:r>
      <w:r w:rsidRPr="00E4180C">
        <w:rPr>
          <w:rFonts w:ascii="Times New Roman" w:eastAsia="Arial" w:hAnsi="Times New Roman" w:cs="Times New Roman"/>
          <w:color w:val="000000" w:themeColor="text1"/>
          <w:sz w:val="24"/>
          <w:szCs w:val="24"/>
        </w:rPr>
        <w:t xml:space="preserve"> supervision. The deportation of convicted immigrants will lead</w:t>
      </w:r>
      <w:r w:rsidR="00A03668" w:rsidRPr="00E4180C">
        <w:rPr>
          <w:rFonts w:ascii="Times New Roman" w:eastAsia="Arial" w:hAnsi="Times New Roman" w:cs="Times New Roman"/>
          <w:color w:val="000000" w:themeColor="text1"/>
          <w:sz w:val="24"/>
          <w:szCs w:val="24"/>
        </w:rPr>
        <w:t xml:space="preserve"> to family isolation, affecting </w:t>
      </w:r>
      <w:r w:rsidRPr="00E4180C">
        <w:rPr>
          <w:rFonts w:ascii="Times New Roman" w:eastAsia="Arial" w:hAnsi="Times New Roman" w:cs="Times New Roman"/>
          <w:color w:val="000000" w:themeColor="text1"/>
          <w:sz w:val="24"/>
          <w:szCs w:val="24"/>
        </w:rPr>
        <w:t>1.6 million children and adults in the European Union.</w:t>
      </w:r>
      <w:r w:rsidR="00F02B83" w:rsidRPr="00E4180C">
        <w:rPr>
          <w:rStyle w:val="FootnoteReference"/>
          <w:rFonts w:ascii="Times New Roman" w:eastAsia="Arial" w:hAnsi="Times New Roman" w:cs="Times New Roman"/>
          <w:color w:val="000000" w:themeColor="text1"/>
          <w:sz w:val="24"/>
          <w:szCs w:val="24"/>
        </w:rPr>
        <w:footnoteReference w:id="5"/>
      </w:r>
      <w:r w:rsidRPr="00E4180C">
        <w:rPr>
          <w:rFonts w:ascii="Times New Roman" w:eastAsia="Arial" w:hAnsi="Times New Roman" w:cs="Times New Roman"/>
          <w:color w:val="000000" w:themeColor="text1"/>
          <w:sz w:val="24"/>
          <w:szCs w:val="24"/>
        </w:rPr>
        <w:t xml:space="preserve"> Immigration laws designed to encourage the deportation of illegal immigrants from the country, but </w:t>
      </w:r>
      <w:r w:rsidR="00A21DEC" w:rsidRPr="00E4180C">
        <w:rPr>
          <w:rFonts w:ascii="Times New Roman" w:eastAsia="Arial" w:hAnsi="Times New Roman" w:cs="Times New Roman"/>
          <w:color w:val="000000" w:themeColor="text1"/>
          <w:sz w:val="24"/>
          <w:szCs w:val="24"/>
        </w:rPr>
        <w:t>it is</w:t>
      </w:r>
      <w:r w:rsidRPr="00E4180C">
        <w:rPr>
          <w:rFonts w:ascii="Times New Roman" w:eastAsia="Arial" w:hAnsi="Times New Roman" w:cs="Times New Roman"/>
          <w:color w:val="000000" w:themeColor="text1"/>
          <w:sz w:val="24"/>
          <w:szCs w:val="24"/>
        </w:rPr>
        <w:t xml:space="preserve"> not significantly </w:t>
      </w:r>
      <w:r w:rsidR="00A21DEC" w:rsidRPr="00E4180C">
        <w:rPr>
          <w:rFonts w:ascii="Times New Roman" w:eastAsia="Arial" w:hAnsi="Times New Roman" w:cs="Times New Roman"/>
          <w:color w:val="000000" w:themeColor="text1"/>
          <w:sz w:val="24"/>
          <w:szCs w:val="24"/>
        </w:rPr>
        <w:t>overcome</w:t>
      </w:r>
      <w:r w:rsidRPr="00E4180C">
        <w:rPr>
          <w:rFonts w:ascii="Times New Roman" w:eastAsia="Arial" w:hAnsi="Times New Roman" w:cs="Times New Roman"/>
          <w:color w:val="000000" w:themeColor="text1"/>
          <w:sz w:val="24"/>
          <w:szCs w:val="24"/>
        </w:rPr>
        <w:t xml:space="preserve"> immigration rates.</w:t>
      </w:r>
    </w:p>
    <w:p w14:paraId="2D955A5F" w14:textId="01EF0C5E" w:rsidR="002E2448" w:rsidRPr="00E4180C" w:rsidRDefault="0056523A" w:rsidP="000F106F">
      <w:pPr>
        <w:spacing w:after="0" w:line="480" w:lineRule="auto"/>
        <w:ind w:firstLine="720"/>
        <w:contextualSpacing/>
        <w:rPr>
          <w:rFonts w:ascii="Times New Roman" w:eastAsia="Arial" w:hAnsi="Times New Roman" w:cs="Times New Roman"/>
          <w:color w:val="000000" w:themeColor="text1"/>
          <w:sz w:val="24"/>
          <w:szCs w:val="24"/>
        </w:rPr>
      </w:pPr>
      <w:r w:rsidRPr="00E4180C">
        <w:rPr>
          <w:rFonts w:ascii="Times New Roman" w:eastAsia="Arial" w:hAnsi="Times New Roman" w:cs="Times New Roman"/>
          <w:color w:val="000000" w:themeColor="text1"/>
          <w:sz w:val="24"/>
          <w:szCs w:val="24"/>
        </w:rPr>
        <w:t xml:space="preserve">Currently, a large number of immigrant dissidents are demanding to be expelled from the UK in accordance with </w:t>
      </w:r>
      <w:r w:rsidR="00212248" w:rsidRPr="00E4180C">
        <w:rPr>
          <w:rFonts w:ascii="Times New Roman" w:eastAsia="Arial" w:hAnsi="Times New Roman" w:cs="Times New Roman"/>
          <w:color w:val="000000" w:themeColor="text1"/>
          <w:sz w:val="24"/>
          <w:szCs w:val="24"/>
        </w:rPr>
        <w:t>“</w:t>
      </w:r>
      <w:r w:rsidRPr="00E4180C">
        <w:rPr>
          <w:rFonts w:ascii="Times New Roman" w:eastAsia="Arial" w:hAnsi="Times New Roman" w:cs="Times New Roman"/>
          <w:color w:val="000000" w:themeColor="text1"/>
          <w:sz w:val="24"/>
          <w:szCs w:val="24"/>
        </w:rPr>
        <w:t>Article 8 of the European Convention on Human Rights</w:t>
      </w:r>
      <w:r w:rsidR="00212248" w:rsidRPr="00E4180C">
        <w:rPr>
          <w:rFonts w:ascii="Times New Roman" w:eastAsia="Arial" w:hAnsi="Times New Roman" w:cs="Times New Roman"/>
          <w:color w:val="000000" w:themeColor="text1"/>
          <w:sz w:val="24"/>
          <w:szCs w:val="24"/>
        </w:rPr>
        <w:t>”</w:t>
      </w:r>
      <w:r w:rsidRPr="00E4180C">
        <w:rPr>
          <w:rFonts w:ascii="Times New Roman" w:eastAsia="Arial" w:hAnsi="Times New Roman" w:cs="Times New Roman"/>
          <w:color w:val="000000" w:themeColor="text1"/>
          <w:sz w:val="24"/>
          <w:szCs w:val="24"/>
        </w:rPr>
        <w:t>.</w:t>
      </w:r>
      <w:r w:rsidR="00F02B83" w:rsidRPr="00E4180C">
        <w:rPr>
          <w:rStyle w:val="FootnoteReference"/>
          <w:rFonts w:ascii="Times New Roman" w:eastAsia="Arial" w:hAnsi="Times New Roman" w:cs="Times New Roman"/>
          <w:color w:val="000000" w:themeColor="text1"/>
          <w:sz w:val="24"/>
          <w:szCs w:val="24"/>
        </w:rPr>
        <w:footnoteReference w:id="6"/>
      </w:r>
      <w:r w:rsidR="00541BC3" w:rsidRPr="00E4180C">
        <w:rPr>
          <w:rFonts w:ascii="Times New Roman" w:eastAsia="Arial" w:hAnsi="Times New Roman" w:cs="Times New Roman"/>
          <w:color w:val="000000" w:themeColor="text1"/>
          <w:sz w:val="24"/>
          <w:szCs w:val="24"/>
        </w:rPr>
        <w:t xml:space="preserve"> </w:t>
      </w:r>
      <w:r w:rsidR="00B629D2" w:rsidRPr="00E4180C">
        <w:rPr>
          <w:rFonts w:ascii="Times New Roman" w:eastAsia="Arial" w:hAnsi="Times New Roman" w:cs="Times New Roman"/>
          <w:color w:val="000000" w:themeColor="text1"/>
          <w:sz w:val="24"/>
          <w:szCs w:val="24"/>
        </w:rPr>
        <w:t>According to the Article eight it</w:t>
      </w:r>
      <w:r w:rsidRPr="00E4180C">
        <w:rPr>
          <w:rFonts w:ascii="Times New Roman" w:eastAsia="Arial" w:hAnsi="Times New Roman" w:cs="Times New Roman"/>
          <w:color w:val="000000" w:themeColor="text1"/>
          <w:sz w:val="24"/>
          <w:szCs w:val="24"/>
        </w:rPr>
        <w:t xml:space="preserve"> shows</w:t>
      </w:r>
      <w:r w:rsidR="00B629D2" w:rsidRPr="00E4180C">
        <w:rPr>
          <w:rFonts w:ascii="Times New Roman" w:eastAsia="Arial" w:hAnsi="Times New Roman" w:cs="Times New Roman"/>
          <w:color w:val="000000" w:themeColor="text1"/>
          <w:sz w:val="24"/>
          <w:szCs w:val="24"/>
        </w:rPr>
        <w:t>,</w:t>
      </w:r>
      <w:r w:rsidRPr="00E4180C">
        <w:rPr>
          <w:rFonts w:ascii="Times New Roman" w:eastAsia="Arial" w:hAnsi="Times New Roman" w:cs="Times New Roman"/>
          <w:color w:val="000000" w:themeColor="text1"/>
          <w:sz w:val="24"/>
          <w:szCs w:val="24"/>
        </w:rPr>
        <w:t xml:space="preserve"> that workers who break the law</w:t>
      </w:r>
      <w:r w:rsidR="00B629D2" w:rsidRPr="00E4180C">
        <w:rPr>
          <w:rFonts w:ascii="Times New Roman" w:eastAsia="Arial" w:hAnsi="Times New Roman" w:cs="Times New Roman"/>
          <w:color w:val="000000" w:themeColor="text1"/>
          <w:sz w:val="24"/>
          <w:szCs w:val="24"/>
        </w:rPr>
        <w:t xml:space="preserve"> are allowed to stay in the area only </w:t>
      </w:r>
      <w:r w:rsidR="00212248" w:rsidRPr="00E4180C">
        <w:rPr>
          <w:rFonts w:ascii="Times New Roman" w:eastAsia="Arial" w:hAnsi="Times New Roman" w:cs="Times New Roman"/>
          <w:color w:val="000000" w:themeColor="text1"/>
          <w:sz w:val="24"/>
          <w:szCs w:val="24"/>
        </w:rPr>
        <w:t>if they have family</w:t>
      </w:r>
      <w:r w:rsidRPr="00E4180C">
        <w:rPr>
          <w:rFonts w:ascii="Times New Roman" w:eastAsia="Arial" w:hAnsi="Times New Roman" w:cs="Times New Roman"/>
          <w:color w:val="000000" w:themeColor="text1"/>
          <w:sz w:val="24"/>
          <w:szCs w:val="24"/>
        </w:rPr>
        <w:t xml:space="preserve">. </w:t>
      </w:r>
      <w:r w:rsidR="00D222A7" w:rsidRPr="00E4180C">
        <w:rPr>
          <w:rFonts w:ascii="Times New Roman" w:eastAsia="Arial" w:hAnsi="Times New Roman" w:cs="Times New Roman"/>
          <w:color w:val="000000" w:themeColor="text1"/>
          <w:sz w:val="24"/>
          <w:szCs w:val="24"/>
        </w:rPr>
        <w:t>Most</w:t>
      </w:r>
      <w:r w:rsidRPr="00E4180C">
        <w:rPr>
          <w:rFonts w:ascii="Times New Roman" w:eastAsia="Arial" w:hAnsi="Times New Roman" w:cs="Times New Roman"/>
          <w:color w:val="000000" w:themeColor="text1"/>
          <w:sz w:val="24"/>
          <w:szCs w:val="24"/>
        </w:rPr>
        <w:t xml:space="preserve"> of the claims related to the expulsion order make use of this right to family life.</w:t>
      </w:r>
      <w:r w:rsidR="00C665AD" w:rsidRPr="00E4180C">
        <w:rPr>
          <w:rStyle w:val="FootnoteReference"/>
          <w:rFonts w:ascii="Times New Roman" w:eastAsia="Arial" w:hAnsi="Times New Roman" w:cs="Times New Roman"/>
          <w:color w:val="000000" w:themeColor="text1"/>
          <w:sz w:val="24"/>
          <w:szCs w:val="24"/>
        </w:rPr>
        <w:footnoteReference w:id="7"/>
      </w:r>
      <w:r w:rsidRPr="00E4180C">
        <w:rPr>
          <w:rFonts w:ascii="Times New Roman" w:eastAsia="Arial" w:hAnsi="Times New Roman" w:cs="Times New Roman"/>
          <w:color w:val="000000" w:themeColor="text1"/>
          <w:sz w:val="24"/>
          <w:szCs w:val="24"/>
        </w:rPr>
        <w:t xml:space="preserve"> The only reason illegal workers can stay in the UK should be </w:t>
      </w:r>
      <w:r w:rsidR="00C01EBA" w:rsidRPr="00E4180C">
        <w:rPr>
          <w:rFonts w:ascii="Times New Roman" w:eastAsia="Arial" w:hAnsi="Times New Roman" w:cs="Times New Roman"/>
          <w:color w:val="000000" w:themeColor="text1"/>
          <w:sz w:val="24"/>
          <w:szCs w:val="24"/>
        </w:rPr>
        <w:t>possible when</w:t>
      </w:r>
      <w:r w:rsidRPr="00E4180C">
        <w:rPr>
          <w:rFonts w:ascii="Times New Roman" w:eastAsia="Arial" w:hAnsi="Times New Roman" w:cs="Times New Roman"/>
          <w:color w:val="000000" w:themeColor="text1"/>
          <w:sz w:val="24"/>
          <w:szCs w:val="24"/>
        </w:rPr>
        <w:t xml:space="preserve"> the</w:t>
      </w:r>
      <w:r w:rsidR="00C01EBA" w:rsidRPr="00E4180C">
        <w:rPr>
          <w:rFonts w:ascii="Times New Roman" w:eastAsia="Arial" w:hAnsi="Times New Roman" w:cs="Times New Roman"/>
          <w:color w:val="000000" w:themeColor="text1"/>
          <w:sz w:val="24"/>
          <w:szCs w:val="24"/>
        </w:rPr>
        <w:t>ir</w:t>
      </w:r>
      <w:r w:rsidRPr="00E4180C">
        <w:rPr>
          <w:rFonts w:ascii="Times New Roman" w:eastAsia="Arial" w:hAnsi="Times New Roman" w:cs="Times New Roman"/>
          <w:color w:val="000000" w:themeColor="text1"/>
          <w:sz w:val="24"/>
          <w:szCs w:val="24"/>
        </w:rPr>
        <w:t xml:space="preserve"> life or well-being is under threat</w:t>
      </w:r>
      <w:r w:rsidR="00C01EBA" w:rsidRPr="00E4180C">
        <w:rPr>
          <w:rFonts w:ascii="Times New Roman" w:eastAsia="Arial" w:hAnsi="Times New Roman" w:cs="Times New Roman"/>
          <w:color w:val="000000" w:themeColor="text1"/>
          <w:sz w:val="24"/>
          <w:szCs w:val="24"/>
        </w:rPr>
        <w:t xml:space="preserve"> in their own country</w:t>
      </w:r>
      <w:r w:rsidRPr="00E4180C">
        <w:rPr>
          <w:rFonts w:ascii="Times New Roman" w:eastAsia="Arial" w:hAnsi="Times New Roman" w:cs="Times New Roman"/>
          <w:color w:val="000000" w:themeColor="text1"/>
          <w:sz w:val="24"/>
          <w:szCs w:val="24"/>
        </w:rPr>
        <w:t>.</w:t>
      </w:r>
      <w:r w:rsidR="00212248" w:rsidRPr="00E4180C">
        <w:rPr>
          <w:rFonts w:ascii="Times New Roman" w:eastAsia="Arial" w:hAnsi="Times New Roman" w:cs="Times New Roman"/>
          <w:color w:val="000000" w:themeColor="text1"/>
          <w:sz w:val="24"/>
          <w:szCs w:val="24"/>
        </w:rPr>
        <w:t xml:space="preserve"> </w:t>
      </w:r>
      <w:r w:rsidR="0009109B" w:rsidRPr="00E4180C">
        <w:rPr>
          <w:rFonts w:ascii="Times New Roman" w:hAnsi="Times New Roman" w:cs="Times New Roman"/>
          <w:color w:val="000000" w:themeColor="text1"/>
          <w:sz w:val="24"/>
          <w:szCs w:val="24"/>
          <w:bdr w:val="none" w:sz="0" w:space="0" w:color="auto" w:frame="1"/>
          <w:shd w:val="clear" w:color="auto" w:fill="FFFFFF"/>
        </w:rPr>
        <w:t>However</w:t>
      </w:r>
      <w:r w:rsidRPr="00E4180C">
        <w:rPr>
          <w:rFonts w:ascii="Times New Roman" w:eastAsia="Arial" w:hAnsi="Times New Roman" w:cs="Times New Roman"/>
          <w:color w:val="000000" w:themeColor="text1"/>
          <w:sz w:val="24"/>
          <w:szCs w:val="24"/>
        </w:rPr>
        <w:t>, the Interior Ministry is trying to break through the method of expelling illegal immigrants. As a result, the reasons for rejecting the deportation decision were reduced. In addition, unknown criminals may be expelled from the UK for life or property reasons before recruitment.</w:t>
      </w:r>
    </w:p>
    <w:p w14:paraId="18DB8CAB" w14:textId="4E35CFDD" w:rsidR="0056523A" w:rsidRPr="00E4180C" w:rsidRDefault="0056523A" w:rsidP="000F106F">
      <w:pPr>
        <w:spacing w:after="0" w:line="480" w:lineRule="auto"/>
        <w:ind w:firstLine="720"/>
        <w:contextualSpacing/>
        <w:rPr>
          <w:rFonts w:ascii="Times New Roman" w:hAnsi="Times New Roman" w:cs="Times New Roman"/>
          <w:color w:val="000000" w:themeColor="text1"/>
          <w:sz w:val="24"/>
          <w:szCs w:val="24"/>
          <w:shd w:val="clear" w:color="auto" w:fill="FFFFFF"/>
        </w:rPr>
      </w:pPr>
    </w:p>
    <w:p w14:paraId="4727AA0B" w14:textId="5265473A" w:rsidR="00387529" w:rsidRPr="00626012" w:rsidRDefault="00387529" w:rsidP="00387529">
      <w:pPr>
        <w:pStyle w:val="Heading1"/>
        <w:jc w:val="left"/>
      </w:pPr>
      <w:bookmarkStart w:id="73" w:name="_Toc51884398"/>
      <w:bookmarkStart w:id="74" w:name="_Toc55849538"/>
      <w:bookmarkStart w:id="75" w:name="_Toc56487175"/>
      <w:r w:rsidRPr="00387529">
        <w:rPr>
          <w:i/>
          <w:iCs/>
        </w:rPr>
        <w:lastRenderedPageBreak/>
        <w:t>1:2</w:t>
      </w:r>
      <w:r>
        <w:t xml:space="preserve"> </w:t>
      </w:r>
      <w:r w:rsidR="004D7FE1" w:rsidRPr="00387529">
        <w:rPr>
          <w:i/>
          <w:iCs/>
        </w:rPr>
        <w:t>Research Problems</w:t>
      </w:r>
      <w:bookmarkStart w:id="76" w:name="_Toc55606856"/>
      <w:bookmarkEnd w:id="73"/>
      <w:bookmarkEnd w:id="74"/>
      <w:bookmarkEnd w:id="75"/>
      <w:r w:rsidRPr="00387529">
        <w:rPr>
          <w:i/>
          <w:iCs/>
          <w:shd w:val="clear" w:color="auto" w:fill="FFFFFF"/>
        </w:rPr>
        <w:t xml:space="preserve"> </w:t>
      </w:r>
      <w:bookmarkEnd w:id="76"/>
    </w:p>
    <w:p w14:paraId="57B346DB" w14:textId="77777777" w:rsidR="00387529" w:rsidRPr="00626012" w:rsidRDefault="00387529" w:rsidP="00387529">
      <w:pPr>
        <w:spacing w:after="0" w:line="480" w:lineRule="auto"/>
        <w:ind w:firstLine="720"/>
        <w:contextualSpacing/>
        <w:rPr>
          <w:rFonts w:ascii="Times New Roman" w:hAnsi="Times New Roman" w:cs="Times New Roman"/>
          <w:color w:val="000000" w:themeColor="text1"/>
          <w:sz w:val="24"/>
          <w:szCs w:val="24"/>
        </w:rPr>
      </w:pPr>
      <w:r w:rsidRPr="00626012">
        <w:rPr>
          <w:rFonts w:ascii="Times New Roman" w:hAnsi="Times New Roman" w:cs="Times New Roman"/>
          <w:color w:val="000000" w:themeColor="text1"/>
          <w:sz w:val="24"/>
          <w:szCs w:val="24"/>
        </w:rPr>
        <w:t xml:space="preserve">The impact of deportation on families of illegal immigrants residing in continents such as North America and Asia have been extensively studied by </w:t>
      </w:r>
      <w:r w:rsidRPr="00626012">
        <w:rPr>
          <w:rFonts w:ascii="Times New Roman" w:hAnsi="Times New Roman" w:cs="Times New Roman"/>
          <w:color w:val="000000" w:themeColor="text1"/>
          <w:sz w:val="24"/>
          <w:szCs w:val="24"/>
          <w:shd w:val="clear" w:color="auto" w:fill="FFFFFF"/>
        </w:rPr>
        <w:t xml:space="preserve">(Rojas et al., 2017; </w:t>
      </w:r>
      <w:r w:rsidRPr="00626012">
        <w:rPr>
          <w:rFonts w:ascii="Times New Roman" w:eastAsia="Times New Roman" w:hAnsi="Times New Roman" w:cs="Times New Roman"/>
          <w:color w:val="000000" w:themeColor="text1"/>
          <w:sz w:val="24"/>
          <w:szCs w:val="24"/>
          <w:lang w:eastAsia="en-GB"/>
        </w:rPr>
        <w:t xml:space="preserve">Fekete 2005 and </w:t>
      </w:r>
      <w:r w:rsidRPr="00626012">
        <w:rPr>
          <w:rFonts w:ascii="Times New Roman" w:hAnsi="Times New Roman" w:cs="Times New Roman"/>
          <w:color w:val="000000" w:themeColor="text1"/>
          <w:sz w:val="24"/>
          <w:szCs w:val="24"/>
          <w:shd w:val="clear" w:color="auto" w:fill="FFFFFF"/>
        </w:rPr>
        <w:t>Lovato et al., 2018)</w:t>
      </w:r>
      <w:r w:rsidRPr="00626012">
        <w:rPr>
          <w:rFonts w:ascii="Times New Roman" w:eastAsia="Times New Roman" w:hAnsi="Times New Roman" w:cs="Times New Roman"/>
          <w:color w:val="000000" w:themeColor="text1"/>
          <w:sz w:val="24"/>
          <w:szCs w:val="24"/>
          <w:lang w:eastAsia="en-GB"/>
        </w:rPr>
        <w:t>)</w:t>
      </w:r>
      <w:r w:rsidRPr="00626012">
        <w:rPr>
          <w:rFonts w:ascii="Times New Roman" w:hAnsi="Times New Roman" w:cs="Times New Roman"/>
          <w:color w:val="000000" w:themeColor="text1"/>
          <w:sz w:val="24"/>
          <w:szCs w:val="24"/>
        </w:rPr>
        <w:t>. However, taking into account the magnitude of the repatriation incidences in Europe, there is an astonishingly limited amount of legal research publications available that explores the problem from the family’s standpoint. When an undocumented alien is repatriated, the deportation impacts both the deportee and also the family that is left behind in various ways. Therefore, this study will analysis the implication of deportation on the children and families of undocumented foreigners living in the UK.</w:t>
      </w:r>
    </w:p>
    <w:p w14:paraId="7BB683F0" w14:textId="13B217C1" w:rsidR="004D7FE1" w:rsidRDefault="004D7FE1" w:rsidP="00387529">
      <w:pPr>
        <w:pStyle w:val="Heading2"/>
        <w:contextualSpacing/>
      </w:pPr>
    </w:p>
    <w:p w14:paraId="57B66205" w14:textId="77777777" w:rsidR="00387529" w:rsidRPr="00387529" w:rsidRDefault="00387529" w:rsidP="00387529">
      <w:pPr>
        <w:pStyle w:val="ListParagraph"/>
        <w:ind w:left="360"/>
      </w:pPr>
    </w:p>
    <w:p w14:paraId="0FA73848" w14:textId="7EF7DFD4" w:rsidR="00F02B83" w:rsidRPr="00E4180C" w:rsidRDefault="003F10B1" w:rsidP="000F106F">
      <w:pPr>
        <w:spacing w:after="0" w:line="480" w:lineRule="auto"/>
        <w:ind w:firstLine="720"/>
        <w:contextualSpacing/>
        <w:rPr>
          <w:rFonts w:ascii="Times New Roman" w:eastAsia="Times New Roman" w:hAnsi="Times New Roman" w:cs="Times New Roman"/>
          <w:color w:val="000000" w:themeColor="text1"/>
          <w:sz w:val="24"/>
          <w:szCs w:val="24"/>
        </w:rPr>
      </w:pPr>
      <w:ins w:id="77" w:author="Ronke Shoderu" w:date="2021-01-18T11:05:00Z">
        <w:r>
          <w:rPr>
            <w:rFonts w:ascii="Times New Roman" w:eastAsia="Times New Roman" w:hAnsi="Times New Roman" w:cs="Times New Roman"/>
            <w:color w:val="000000" w:themeColor="text1"/>
            <w:sz w:val="24"/>
            <w:szCs w:val="24"/>
          </w:rPr>
          <w:t xml:space="preserve">* grammar - </w:t>
        </w:r>
      </w:ins>
      <w:r w:rsidR="004D7FE1" w:rsidRPr="00E4180C">
        <w:rPr>
          <w:rFonts w:ascii="Times New Roman" w:eastAsia="Times New Roman" w:hAnsi="Times New Roman" w:cs="Times New Roman"/>
          <w:color w:val="000000" w:themeColor="text1"/>
          <w:sz w:val="24"/>
          <w:szCs w:val="24"/>
        </w:rPr>
        <w:t xml:space="preserve">Children immigrant is extremely powerless, many of them suffered trauma and persecution even before reaching Europe. Their rights must be carefully recognised and respected. Some eviction strategies involve the use of power however, </w:t>
      </w:r>
      <w:ins w:id="78" w:author="Ronke Shoderu" w:date="2021-01-18T11:06:00Z">
        <w:r>
          <w:rPr>
            <w:rFonts w:ascii="Times New Roman" w:eastAsia="Times New Roman" w:hAnsi="Times New Roman" w:cs="Times New Roman"/>
            <w:color w:val="000000" w:themeColor="text1"/>
            <w:sz w:val="24"/>
            <w:szCs w:val="24"/>
          </w:rPr>
          <w:t>c</w:t>
        </w:r>
      </w:ins>
      <w:r w:rsidR="004D7FE1" w:rsidRPr="00E4180C">
        <w:rPr>
          <w:rFonts w:ascii="Times New Roman" w:eastAsia="Times New Roman" w:hAnsi="Times New Roman" w:cs="Times New Roman"/>
          <w:color w:val="000000" w:themeColor="text1"/>
          <w:sz w:val="24"/>
          <w:szCs w:val="24"/>
        </w:rPr>
        <w:t>Children can also be harmed when power is used against adult family members.</w:t>
      </w:r>
      <w:r w:rsidR="00212248" w:rsidRPr="00E4180C">
        <w:rPr>
          <w:rFonts w:ascii="Times New Roman" w:eastAsia="Times New Roman" w:hAnsi="Times New Roman" w:cs="Times New Roman"/>
          <w:color w:val="000000" w:themeColor="text1"/>
          <w:sz w:val="24"/>
          <w:szCs w:val="24"/>
        </w:rPr>
        <w:t xml:space="preserve"> </w:t>
      </w:r>
      <w:r w:rsidR="004D7FE1" w:rsidRPr="00E4180C">
        <w:rPr>
          <w:rFonts w:ascii="Times New Roman" w:eastAsia="Times New Roman" w:hAnsi="Times New Roman" w:cs="Times New Roman"/>
          <w:color w:val="000000" w:themeColor="text1"/>
          <w:sz w:val="24"/>
          <w:szCs w:val="24"/>
        </w:rPr>
        <w:t xml:space="preserve">Recently, Western European countries, mainly Austria, Germany, Sweden and Switzerland, </w:t>
      </w:r>
      <w:r w:rsidR="00B629D2" w:rsidRPr="00E4180C">
        <w:rPr>
          <w:rFonts w:ascii="Times New Roman" w:eastAsia="Times New Roman" w:hAnsi="Times New Roman" w:cs="Times New Roman"/>
          <w:color w:val="000000" w:themeColor="text1"/>
          <w:sz w:val="24"/>
          <w:szCs w:val="24"/>
        </w:rPr>
        <w:t>has</w:t>
      </w:r>
      <w:ins w:id="79" w:author="Ronke Shoderu" w:date="2021-01-18T11:06:00Z">
        <w:r>
          <w:rPr>
            <w:rFonts w:ascii="Times New Roman" w:eastAsia="Times New Roman" w:hAnsi="Times New Roman" w:cs="Times New Roman"/>
            <w:color w:val="000000" w:themeColor="text1"/>
            <w:sz w:val="24"/>
            <w:szCs w:val="24"/>
          </w:rPr>
          <w:t>have</w:t>
        </w:r>
      </w:ins>
      <w:r w:rsidR="00B629D2" w:rsidRPr="00E4180C">
        <w:rPr>
          <w:rFonts w:ascii="Times New Roman" w:eastAsia="Times New Roman" w:hAnsi="Times New Roman" w:cs="Times New Roman"/>
          <w:color w:val="000000" w:themeColor="text1"/>
          <w:sz w:val="24"/>
          <w:szCs w:val="24"/>
        </w:rPr>
        <w:t xml:space="preserve"> been deported forcibly </w:t>
      </w:r>
      <w:r w:rsidR="004D7FE1" w:rsidRPr="00E4180C">
        <w:rPr>
          <w:rFonts w:ascii="Times New Roman" w:eastAsia="Times New Roman" w:hAnsi="Times New Roman" w:cs="Times New Roman"/>
          <w:color w:val="000000" w:themeColor="text1"/>
          <w:sz w:val="24"/>
          <w:szCs w:val="24"/>
        </w:rPr>
        <w:t xml:space="preserve">thousands of </w:t>
      </w:r>
      <w:r w:rsidR="00B629D2" w:rsidRPr="00E4180C">
        <w:rPr>
          <w:rFonts w:ascii="Times New Roman" w:eastAsia="Times New Roman" w:hAnsi="Times New Roman" w:cs="Times New Roman"/>
          <w:color w:val="000000" w:themeColor="text1"/>
          <w:sz w:val="24"/>
          <w:szCs w:val="24"/>
        </w:rPr>
        <w:t>residents</w:t>
      </w:r>
      <w:r w:rsidR="004D7FE1" w:rsidRPr="00E4180C">
        <w:rPr>
          <w:rFonts w:ascii="Times New Roman" w:eastAsia="Times New Roman" w:hAnsi="Times New Roman" w:cs="Times New Roman"/>
          <w:color w:val="000000" w:themeColor="text1"/>
          <w:sz w:val="24"/>
          <w:szCs w:val="24"/>
        </w:rPr>
        <w:t xml:space="preserve"> to Kosovo and other Balkan countries</w:t>
      </w:r>
      <w:r w:rsidR="00F02B83" w:rsidRPr="00E4180C">
        <w:rPr>
          <w:rFonts w:ascii="Times New Roman" w:eastAsia="Times New Roman" w:hAnsi="Times New Roman" w:cs="Times New Roman"/>
          <w:color w:val="000000" w:themeColor="text1"/>
          <w:sz w:val="24"/>
          <w:szCs w:val="24"/>
        </w:rPr>
        <w:t>.</w:t>
      </w:r>
      <w:r w:rsidR="004D7FE1" w:rsidRPr="00E4180C">
        <w:rPr>
          <w:rFonts w:ascii="Times New Roman" w:eastAsia="Times New Roman" w:hAnsi="Times New Roman" w:cs="Times New Roman"/>
          <w:color w:val="000000" w:themeColor="text1"/>
          <w:sz w:val="24"/>
          <w:szCs w:val="24"/>
        </w:rPr>
        <w:t xml:space="preserve"> This is the perfect opportunity to rethink the fleeting approach of Children</w:t>
      </w:r>
      <w:ins w:id="80" w:author="Ronke Shoderu" w:date="2021-01-18T11:07:00Z">
        <w:r>
          <w:rPr>
            <w:rFonts w:ascii="Times New Roman" w:eastAsia="Times New Roman" w:hAnsi="Times New Roman" w:cs="Times New Roman"/>
            <w:color w:val="000000" w:themeColor="text1"/>
            <w:sz w:val="24"/>
            <w:szCs w:val="24"/>
          </w:rPr>
          <w:t xml:space="preserve"> ( why are you using capital C for children?</w:t>
        </w:r>
      </w:ins>
      <w:r w:rsidR="004D7FE1" w:rsidRPr="00E4180C">
        <w:rPr>
          <w:rFonts w:ascii="Times New Roman" w:eastAsia="Times New Roman" w:hAnsi="Times New Roman" w:cs="Times New Roman"/>
          <w:color w:val="000000" w:themeColor="text1"/>
          <w:sz w:val="24"/>
          <w:szCs w:val="24"/>
        </w:rPr>
        <w:t>. Children are the most important and social professionals in European countries should always make the most of them. Therefore, this study focuses on the impact of deportation on young people and groups of illegal immigran</w:t>
      </w:r>
      <w:r w:rsidR="00F02B83" w:rsidRPr="00E4180C">
        <w:rPr>
          <w:rFonts w:ascii="Times New Roman" w:eastAsia="Times New Roman" w:hAnsi="Times New Roman" w:cs="Times New Roman"/>
          <w:color w:val="000000" w:themeColor="text1"/>
          <w:sz w:val="24"/>
          <w:szCs w:val="24"/>
        </w:rPr>
        <w:t>ts living in the UK.</w:t>
      </w:r>
      <w:r w:rsidR="00F02B83" w:rsidRPr="00E4180C">
        <w:rPr>
          <w:rStyle w:val="FootnoteReference"/>
          <w:rFonts w:ascii="Times New Roman" w:eastAsia="Times New Roman" w:hAnsi="Times New Roman" w:cs="Times New Roman"/>
          <w:color w:val="000000" w:themeColor="text1"/>
          <w:sz w:val="24"/>
          <w:szCs w:val="24"/>
        </w:rPr>
        <w:footnoteReference w:id="8"/>
      </w:r>
      <w:ins w:id="81" w:author="Ronke Shoderu" w:date="2021-01-18T11:07:00Z">
        <w:r>
          <w:rPr>
            <w:rFonts w:ascii="Times New Roman" w:eastAsia="Times New Roman" w:hAnsi="Times New Roman" w:cs="Times New Roman"/>
            <w:color w:val="000000" w:themeColor="text1"/>
            <w:sz w:val="24"/>
            <w:szCs w:val="24"/>
          </w:rPr>
          <w:t xml:space="preserve"> You need to tease out the legal issue to be discussed here. What are your aims/objectives?</w:t>
        </w:r>
      </w:ins>
      <w:ins w:id="82" w:author="Ronke Shoderu" w:date="2021-01-18T11:08:00Z">
        <w:r>
          <w:rPr>
            <w:rFonts w:ascii="Times New Roman" w:eastAsia="Times New Roman" w:hAnsi="Times New Roman" w:cs="Times New Roman"/>
            <w:color w:val="000000" w:themeColor="text1"/>
            <w:sz w:val="24"/>
            <w:szCs w:val="24"/>
          </w:rPr>
          <w:t xml:space="preserve"> What conclusions do you hope to draw?</w:t>
        </w:r>
      </w:ins>
    </w:p>
    <w:p w14:paraId="01742728" w14:textId="03AAF49F" w:rsidR="004D7FE1" w:rsidRPr="00E4180C" w:rsidRDefault="004D7FE1" w:rsidP="000F106F">
      <w:pPr>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lastRenderedPageBreak/>
        <w:t xml:space="preserve">The United Nations has repeatedly drawn the attention of US experts to the impact of the so-called </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zero resistance</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 xml:space="preserve"> strategy on future generations that are likely to be received by planned immigrants, including carriers.</w:t>
      </w:r>
      <w:r w:rsidR="00342C28" w:rsidRPr="00E4180C">
        <w:rPr>
          <w:rFonts w:ascii="Times New Roman" w:eastAsia="Times New Roman" w:hAnsi="Times New Roman" w:cs="Times New Roman"/>
          <w:color w:val="000000" w:themeColor="text1"/>
          <w:sz w:val="24"/>
          <w:szCs w:val="24"/>
        </w:rPr>
        <w:t xml:space="preserve"> </w:t>
      </w:r>
      <w:r w:rsidRPr="00E4180C">
        <w:rPr>
          <w:rFonts w:ascii="Times New Roman" w:eastAsia="Times New Roman" w:hAnsi="Times New Roman" w:cs="Times New Roman"/>
          <w:color w:val="000000" w:themeColor="text1"/>
          <w:sz w:val="24"/>
          <w:szCs w:val="24"/>
        </w:rPr>
        <w:t xml:space="preserve">There are </w:t>
      </w:r>
      <w:r w:rsidRPr="003F10B1">
        <w:rPr>
          <w:rFonts w:ascii="Times New Roman" w:eastAsia="Times New Roman" w:hAnsi="Times New Roman" w:cs="Times New Roman"/>
          <w:color w:val="000000" w:themeColor="text1"/>
          <w:sz w:val="24"/>
          <w:szCs w:val="24"/>
          <w:highlight w:val="yellow"/>
          <w:rPrChange w:id="83" w:author="Ronke Shoderu" w:date="2021-01-18T11:09:00Z">
            <w:rPr>
              <w:rFonts w:ascii="Times New Roman" w:eastAsia="Times New Roman" w:hAnsi="Times New Roman" w:cs="Times New Roman"/>
              <w:color w:val="000000" w:themeColor="text1"/>
              <w:sz w:val="24"/>
              <w:szCs w:val="24"/>
            </w:rPr>
          </w:rPrChange>
        </w:rPr>
        <w:t>tons</w:t>
      </w:r>
      <w:r w:rsidRPr="00E4180C">
        <w:rPr>
          <w:rFonts w:ascii="Times New Roman" w:eastAsia="Times New Roman" w:hAnsi="Times New Roman" w:cs="Times New Roman"/>
          <w:color w:val="000000" w:themeColor="text1"/>
          <w:sz w:val="24"/>
          <w:szCs w:val="24"/>
        </w:rPr>
        <w:t xml:space="preserve"> of unidentified residents entering our country under immigration law, but for whatever reason, they often lose the feeling of staying in the UK and become ille</w:t>
      </w:r>
      <w:r w:rsidR="00212248" w:rsidRPr="00E4180C">
        <w:rPr>
          <w:rFonts w:ascii="Times New Roman" w:eastAsia="Times New Roman" w:hAnsi="Times New Roman" w:cs="Times New Roman"/>
          <w:color w:val="000000" w:themeColor="text1"/>
          <w:sz w:val="24"/>
          <w:szCs w:val="24"/>
        </w:rPr>
        <w:t xml:space="preserve">gal </w:t>
      </w:r>
      <w:r w:rsidRPr="00E4180C">
        <w:rPr>
          <w:rFonts w:ascii="Times New Roman" w:eastAsia="Times New Roman" w:hAnsi="Times New Roman" w:cs="Times New Roman"/>
          <w:color w:val="000000" w:themeColor="text1"/>
          <w:sz w:val="24"/>
          <w:szCs w:val="24"/>
        </w:rPr>
        <w:t>immigrants.</w:t>
      </w:r>
    </w:p>
    <w:p w14:paraId="469DF654" w14:textId="77777777" w:rsidR="00F02B83" w:rsidRPr="00E4180C" w:rsidRDefault="00F02B83" w:rsidP="000F106F">
      <w:pPr>
        <w:spacing w:after="0" w:line="480" w:lineRule="auto"/>
        <w:ind w:firstLine="720"/>
        <w:contextualSpacing/>
        <w:rPr>
          <w:rFonts w:ascii="Times New Roman" w:eastAsia="Times New Roman" w:hAnsi="Times New Roman" w:cs="Times New Roman"/>
          <w:color w:val="000000" w:themeColor="text1"/>
          <w:sz w:val="24"/>
          <w:szCs w:val="24"/>
        </w:rPr>
      </w:pPr>
    </w:p>
    <w:p w14:paraId="6579C4A7" w14:textId="010400EC" w:rsidR="00362EBC" w:rsidRPr="00E4180C" w:rsidRDefault="00CF66A2" w:rsidP="000F106F">
      <w:pPr>
        <w:pStyle w:val="Heading2"/>
        <w:contextualSpacing/>
      </w:pPr>
      <w:bookmarkStart w:id="84" w:name="_Toc55849539"/>
      <w:bookmarkStart w:id="85" w:name="_Toc56487176"/>
      <w:r w:rsidRPr="00E4180C">
        <w:t>1.</w:t>
      </w:r>
      <w:r w:rsidR="004D7FE1" w:rsidRPr="00E4180C">
        <w:t>3</w:t>
      </w:r>
      <w:r w:rsidRPr="00E4180C">
        <w:t xml:space="preserve"> </w:t>
      </w:r>
      <w:r w:rsidR="00362EBC" w:rsidRPr="00E4180C">
        <w:t>Background</w:t>
      </w:r>
      <w:bookmarkEnd w:id="84"/>
      <w:bookmarkEnd w:id="85"/>
    </w:p>
    <w:p w14:paraId="28A23B02" w14:textId="0652C7FF" w:rsidR="0056523A" w:rsidRPr="00E4180C" w:rsidRDefault="00C01EBA" w:rsidP="000F106F">
      <w:pPr>
        <w:spacing w:after="0" w:line="480" w:lineRule="auto"/>
        <w:ind w:firstLine="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Since</w:t>
      </w:r>
      <w:r w:rsidR="0056523A" w:rsidRPr="00E4180C">
        <w:rPr>
          <w:rFonts w:ascii="Times New Roman" w:hAnsi="Times New Roman" w:cs="Times New Roman"/>
          <w:color w:val="000000" w:themeColor="text1"/>
          <w:sz w:val="24"/>
          <w:szCs w:val="24"/>
          <w:shd w:val="clear" w:color="auto" w:fill="FFFFFF"/>
        </w:rPr>
        <w:t xml:space="preserve">, large numbers of </w:t>
      </w:r>
      <w:r w:rsidRPr="00E4180C">
        <w:rPr>
          <w:rFonts w:ascii="Times New Roman" w:hAnsi="Times New Roman" w:cs="Times New Roman"/>
          <w:color w:val="000000" w:themeColor="text1"/>
          <w:sz w:val="24"/>
          <w:szCs w:val="24"/>
          <w:shd w:val="clear" w:color="auto" w:fill="FFFFFF"/>
        </w:rPr>
        <w:t>children and families</w:t>
      </w:r>
      <w:r w:rsidR="0056523A" w:rsidRPr="00E4180C">
        <w:rPr>
          <w:rFonts w:ascii="Times New Roman" w:hAnsi="Times New Roman" w:cs="Times New Roman"/>
          <w:color w:val="000000" w:themeColor="text1"/>
          <w:sz w:val="24"/>
          <w:szCs w:val="24"/>
          <w:shd w:val="clear" w:color="auto" w:fill="FFFFFF"/>
        </w:rPr>
        <w:t xml:space="preserve"> from </w:t>
      </w:r>
      <w:r w:rsidRPr="00E4180C">
        <w:rPr>
          <w:rFonts w:ascii="Times New Roman" w:hAnsi="Times New Roman" w:cs="Times New Roman"/>
          <w:color w:val="000000" w:themeColor="text1"/>
          <w:sz w:val="24"/>
          <w:szCs w:val="24"/>
          <w:shd w:val="clear" w:color="auto" w:fill="FFFFFF"/>
        </w:rPr>
        <w:t xml:space="preserve">different countries </w:t>
      </w:r>
      <w:r w:rsidR="0056523A" w:rsidRPr="00E4180C">
        <w:rPr>
          <w:rFonts w:ascii="Times New Roman" w:hAnsi="Times New Roman" w:cs="Times New Roman"/>
          <w:color w:val="000000" w:themeColor="text1"/>
          <w:sz w:val="24"/>
          <w:szCs w:val="24"/>
          <w:shd w:val="clear" w:color="auto" w:fill="FFFFFF"/>
        </w:rPr>
        <w:t xml:space="preserve">were sent to most parts of the world to live better lives, but a large number of them survived. Most countries, </w:t>
      </w:r>
      <w:r w:rsidR="00B629D2" w:rsidRPr="00E4180C">
        <w:rPr>
          <w:rFonts w:ascii="Times New Roman" w:hAnsi="Times New Roman" w:cs="Times New Roman"/>
          <w:color w:val="000000" w:themeColor="text1"/>
          <w:sz w:val="24"/>
          <w:szCs w:val="24"/>
          <w:shd w:val="clear" w:color="auto" w:fill="FFFFFF"/>
        </w:rPr>
        <w:t>for example</w:t>
      </w:r>
      <w:r w:rsidR="0056523A" w:rsidRPr="00E4180C">
        <w:rPr>
          <w:rFonts w:ascii="Times New Roman" w:hAnsi="Times New Roman" w:cs="Times New Roman"/>
          <w:color w:val="000000" w:themeColor="text1"/>
          <w:sz w:val="24"/>
          <w:szCs w:val="24"/>
          <w:shd w:val="clear" w:color="auto" w:fill="FFFFFF"/>
        </w:rPr>
        <w:t xml:space="preserve"> </w:t>
      </w:r>
      <w:r w:rsidR="00B629D2" w:rsidRPr="00E4180C">
        <w:rPr>
          <w:rFonts w:ascii="Times New Roman" w:hAnsi="Times New Roman" w:cs="Times New Roman"/>
          <w:color w:val="000000" w:themeColor="text1"/>
          <w:sz w:val="24"/>
          <w:szCs w:val="24"/>
          <w:shd w:val="clear" w:color="auto" w:fill="FFFFFF"/>
        </w:rPr>
        <w:t>people</w:t>
      </w:r>
      <w:r w:rsidR="0056523A" w:rsidRPr="00E4180C">
        <w:rPr>
          <w:rFonts w:ascii="Times New Roman" w:hAnsi="Times New Roman" w:cs="Times New Roman"/>
          <w:color w:val="000000" w:themeColor="text1"/>
          <w:sz w:val="24"/>
          <w:szCs w:val="24"/>
          <w:shd w:val="clear" w:color="auto" w:fill="FFFFFF"/>
        </w:rPr>
        <w:t xml:space="preserve"> of the European Union and other </w:t>
      </w:r>
      <w:r w:rsidR="00B629D2" w:rsidRPr="00E4180C">
        <w:rPr>
          <w:rFonts w:ascii="Times New Roman" w:hAnsi="Times New Roman" w:cs="Times New Roman"/>
          <w:color w:val="000000" w:themeColor="text1"/>
          <w:sz w:val="24"/>
          <w:szCs w:val="24"/>
          <w:shd w:val="clear" w:color="auto" w:fill="FFFFFF"/>
        </w:rPr>
        <w:t>most important</w:t>
      </w:r>
      <w:r w:rsidR="0056523A" w:rsidRPr="00E4180C">
        <w:rPr>
          <w:rFonts w:ascii="Times New Roman" w:hAnsi="Times New Roman" w:cs="Times New Roman"/>
          <w:color w:val="000000" w:themeColor="text1"/>
          <w:sz w:val="24"/>
          <w:szCs w:val="24"/>
          <w:shd w:val="clear" w:color="auto" w:fill="FFFFFF"/>
        </w:rPr>
        <w:t xml:space="preserve"> </w:t>
      </w:r>
      <w:r w:rsidRPr="00E4180C">
        <w:rPr>
          <w:rFonts w:ascii="Times New Roman" w:hAnsi="Times New Roman" w:cs="Times New Roman"/>
          <w:color w:val="000000" w:themeColor="text1"/>
          <w:sz w:val="24"/>
          <w:szCs w:val="24"/>
          <w:shd w:val="clear" w:color="auto" w:fill="FFFFFF"/>
        </w:rPr>
        <w:t>democratic</w:t>
      </w:r>
      <w:r w:rsidR="0056523A" w:rsidRPr="00E4180C">
        <w:rPr>
          <w:rFonts w:ascii="Times New Roman" w:hAnsi="Times New Roman" w:cs="Times New Roman"/>
          <w:color w:val="000000" w:themeColor="text1"/>
          <w:sz w:val="24"/>
          <w:szCs w:val="24"/>
          <w:shd w:val="clear" w:color="auto" w:fill="FFFFFF"/>
        </w:rPr>
        <w:t xml:space="preserve"> systems, </w:t>
      </w:r>
      <w:r w:rsidRPr="00E4180C">
        <w:rPr>
          <w:rFonts w:ascii="Times New Roman" w:hAnsi="Times New Roman" w:cs="Times New Roman"/>
          <w:color w:val="000000" w:themeColor="text1"/>
          <w:sz w:val="24"/>
          <w:szCs w:val="24"/>
          <w:shd w:val="clear" w:color="auto" w:fill="FFFFFF"/>
        </w:rPr>
        <w:t>consider</w:t>
      </w:r>
      <w:r w:rsidR="0056523A" w:rsidRPr="00E4180C">
        <w:rPr>
          <w:rFonts w:ascii="Times New Roman" w:hAnsi="Times New Roman" w:cs="Times New Roman"/>
          <w:color w:val="000000" w:themeColor="text1"/>
          <w:sz w:val="24"/>
          <w:szCs w:val="24"/>
          <w:shd w:val="clear" w:color="auto" w:fill="FFFFFF"/>
        </w:rPr>
        <w:t xml:space="preserve"> family circumstances and different relationships with the country of origin when making a formal decision to expel.</w:t>
      </w:r>
      <w:r w:rsidR="00F02B83" w:rsidRPr="00E4180C">
        <w:rPr>
          <w:rStyle w:val="FootnoteReference"/>
          <w:rFonts w:ascii="Times New Roman" w:hAnsi="Times New Roman" w:cs="Times New Roman"/>
          <w:color w:val="000000" w:themeColor="text1"/>
          <w:sz w:val="24"/>
          <w:szCs w:val="24"/>
          <w:shd w:val="clear" w:color="auto" w:fill="FFFFFF"/>
        </w:rPr>
        <w:footnoteReference w:id="9"/>
      </w:r>
      <w:r w:rsidR="0056523A" w:rsidRPr="00E4180C">
        <w:rPr>
          <w:rFonts w:ascii="Times New Roman" w:hAnsi="Times New Roman" w:cs="Times New Roman"/>
          <w:color w:val="000000" w:themeColor="text1"/>
          <w:sz w:val="24"/>
          <w:szCs w:val="24"/>
          <w:shd w:val="clear" w:color="auto" w:fill="FFFFFF"/>
        </w:rPr>
        <w:t xml:space="preserve"> Regardless, the options of UK immigration judges are limited: they are powerless to protect the family or deal with the incredible administrative control that non-residents have over society or the country.</w:t>
      </w:r>
      <w:ins w:id="86" w:author="Ronke Shoderu" w:date="2021-01-18T11:11:00Z">
        <w:r w:rsidR="003F10B1">
          <w:rPr>
            <w:rFonts w:ascii="Times New Roman" w:hAnsi="Times New Roman" w:cs="Times New Roman"/>
            <w:color w:val="000000" w:themeColor="text1"/>
            <w:sz w:val="24"/>
            <w:szCs w:val="24"/>
            <w:shd w:val="clear" w:color="auto" w:fill="FFFFFF"/>
          </w:rPr>
          <w:t xml:space="preserve"> Does this mean an inability to draw on art.8?</w:t>
        </w:r>
      </w:ins>
    </w:p>
    <w:p w14:paraId="769E1E1E" w14:textId="677ECB1B" w:rsidR="0093042E" w:rsidRPr="00E4180C" w:rsidRDefault="0056523A" w:rsidP="000F106F">
      <w:pPr>
        <w:spacing w:after="0" w:line="480" w:lineRule="auto"/>
        <w:ind w:firstLine="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The recent intention</w:t>
      </w:r>
      <w:ins w:id="87" w:author="Ronke Shoderu" w:date="2021-01-18T11:11:00Z">
        <w:r w:rsidR="003F10B1">
          <w:rPr>
            <w:rFonts w:ascii="Times New Roman" w:hAnsi="Times New Roman" w:cs="Times New Roman"/>
            <w:color w:val="000000" w:themeColor="text1"/>
            <w:sz w:val="24"/>
            <w:szCs w:val="24"/>
            <w:shd w:val="clear" w:color="auto" w:fill="FFFFFF"/>
          </w:rPr>
          <w:t xml:space="preserve"> – use a footnote to provide the date/timescale if recent</w:t>
        </w:r>
      </w:ins>
      <w:r w:rsidRPr="00E4180C">
        <w:rPr>
          <w:rFonts w:ascii="Times New Roman" w:hAnsi="Times New Roman" w:cs="Times New Roman"/>
          <w:color w:val="000000" w:themeColor="text1"/>
          <w:sz w:val="24"/>
          <w:szCs w:val="24"/>
          <w:shd w:val="clear" w:color="auto" w:fill="FFFFFF"/>
        </w:rPr>
        <w:t xml:space="preserve"> to change UK immigration rules calls for laws against illegal </w:t>
      </w:r>
      <w:r w:rsidR="00A21DEC" w:rsidRPr="00E4180C">
        <w:rPr>
          <w:rFonts w:ascii="Times New Roman" w:hAnsi="Times New Roman" w:cs="Times New Roman"/>
          <w:color w:val="000000" w:themeColor="text1"/>
          <w:sz w:val="24"/>
          <w:szCs w:val="24"/>
          <w:shd w:val="clear" w:color="auto" w:fill="FFFFFF"/>
        </w:rPr>
        <w:t>immigrants</w:t>
      </w:r>
      <w:r w:rsidRPr="00E4180C">
        <w:rPr>
          <w:rFonts w:ascii="Times New Roman" w:hAnsi="Times New Roman" w:cs="Times New Roman"/>
          <w:color w:val="000000" w:themeColor="text1"/>
          <w:sz w:val="24"/>
          <w:szCs w:val="24"/>
          <w:shd w:val="clear" w:color="auto" w:fill="FFFFFF"/>
        </w:rPr>
        <w:t xml:space="preserve"> and criminals to protect </w:t>
      </w:r>
      <w:r w:rsidR="00C01EBA" w:rsidRPr="00E4180C">
        <w:rPr>
          <w:rFonts w:ascii="Times New Roman" w:hAnsi="Times New Roman" w:cs="Times New Roman"/>
          <w:color w:val="000000" w:themeColor="text1"/>
          <w:sz w:val="24"/>
          <w:szCs w:val="24"/>
          <w:shd w:val="clear" w:color="auto" w:fill="FFFFFF"/>
        </w:rPr>
        <w:t>children</w:t>
      </w:r>
      <w:r w:rsidRPr="00E4180C">
        <w:rPr>
          <w:rFonts w:ascii="Times New Roman" w:hAnsi="Times New Roman" w:cs="Times New Roman"/>
          <w:color w:val="000000" w:themeColor="text1"/>
          <w:sz w:val="24"/>
          <w:szCs w:val="24"/>
          <w:shd w:val="clear" w:color="auto" w:fill="FFFFFF"/>
        </w:rPr>
        <w:t xml:space="preserve"> and contain abuse of the protective framework by those who do</w:t>
      </w:r>
      <w:ins w:id="88" w:author="Ronke Shoderu" w:date="2021-01-18T11:12:00Z">
        <w:r w:rsidR="00E4406F">
          <w:rPr>
            <w:rFonts w:ascii="Times New Roman" w:hAnsi="Times New Roman" w:cs="Times New Roman"/>
            <w:color w:val="000000" w:themeColor="text1"/>
            <w:sz w:val="24"/>
            <w:szCs w:val="24"/>
            <w:shd w:val="clear" w:color="auto" w:fill="FFFFFF"/>
          </w:rPr>
          <w:t xml:space="preserve"> are</w:t>
        </w:r>
      </w:ins>
      <w:r w:rsidR="00A21DEC" w:rsidRPr="00E4180C">
        <w:rPr>
          <w:rFonts w:ascii="Times New Roman" w:hAnsi="Times New Roman" w:cs="Times New Roman"/>
          <w:color w:val="000000" w:themeColor="text1"/>
          <w:sz w:val="24"/>
          <w:szCs w:val="24"/>
          <w:shd w:val="clear" w:color="auto" w:fill="FFFFFF"/>
        </w:rPr>
        <w:t xml:space="preserve"> n</w:t>
      </w:r>
      <w:r w:rsidRPr="00E4180C">
        <w:rPr>
          <w:rFonts w:ascii="Times New Roman" w:hAnsi="Times New Roman" w:cs="Times New Roman"/>
          <w:color w:val="000000" w:themeColor="text1"/>
          <w:sz w:val="24"/>
          <w:szCs w:val="24"/>
          <w:shd w:val="clear" w:color="auto" w:fill="FFFFFF"/>
        </w:rPr>
        <w:t xml:space="preserve">ot allowed to stay in the UK. In the </w:t>
      </w:r>
      <w:r w:rsidR="00B629D2" w:rsidRPr="00E4180C">
        <w:rPr>
          <w:rFonts w:ascii="Times New Roman" w:hAnsi="Times New Roman" w:cs="Times New Roman"/>
          <w:color w:val="000000" w:themeColor="text1"/>
          <w:sz w:val="24"/>
          <w:szCs w:val="24"/>
          <w:shd w:val="clear" w:color="auto" w:fill="FFFFFF"/>
        </w:rPr>
        <w:t>imminent</w:t>
      </w:r>
      <w:r w:rsidRPr="00E4180C">
        <w:rPr>
          <w:rFonts w:ascii="Times New Roman" w:hAnsi="Times New Roman" w:cs="Times New Roman"/>
          <w:color w:val="000000" w:themeColor="text1"/>
          <w:sz w:val="24"/>
          <w:szCs w:val="24"/>
          <w:shd w:val="clear" w:color="auto" w:fill="FFFFFF"/>
        </w:rPr>
        <w:t xml:space="preserve"> immigration order, the UK Home Office can deport the </w:t>
      </w:r>
      <w:r w:rsidR="00A21DEC" w:rsidRPr="00E4180C">
        <w:rPr>
          <w:rFonts w:ascii="Times New Roman" w:hAnsi="Times New Roman" w:cs="Times New Roman"/>
          <w:color w:val="000000" w:themeColor="text1"/>
          <w:sz w:val="24"/>
          <w:szCs w:val="24"/>
          <w:shd w:val="clear" w:color="auto" w:fill="FFFFFF"/>
        </w:rPr>
        <w:t>immigrant</w:t>
      </w:r>
      <w:r w:rsidRPr="00E4180C">
        <w:rPr>
          <w:rFonts w:ascii="Times New Roman" w:hAnsi="Times New Roman" w:cs="Times New Roman"/>
          <w:color w:val="000000" w:themeColor="text1"/>
          <w:sz w:val="24"/>
          <w:szCs w:val="24"/>
          <w:shd w:val="clear" w:color="auto" w:fill="FFFFFF"/>
        </w:rPr>
        <w:t xml:space="preserve"> if the </w:t>
      </w:r>
      <w:r w:rsidR="00A21DEC" w:rsidRPr="00E4180C">
        <w:rPr>
          <w:rFonts w:ascii="Times New Roman" w:hAnsi="Times New Roman" w:cs="Times New Roman"/>
          <w:color w:val="000000" w:themeColor="text1"/>
          <w:sz w:val="24"/>
          <w:szCs w:val="24"/>
          <w:shd w:val="clear" w:color="auto" w:fill="FFFFFF"/>
        </w:rPr>
        <w:t>immigrant</w:t>
      </w:r>
      <w:r w:rsidRPr="00E4180C">
        <w:rPr>
          <w:rFonts w:ascii="Times New Roman" w:hAnsi="Times New Roman" w:cs="Times New Roman"/>
          <w:color w:val="000000" w:themeColor="text1"/>
          <w:sz w:val="24"/>
          <w:szCs w:val="24"/>
          <w:shd w:val="clear" w:color="auto" w:fill="FFFFFF"/>
        </w:rPr>
        <w:t xml:space="preserve"> does not have a large number of </w:t>
      </w:r>
      <w:r w:rsidR="00C01EBA" w:rsidRPr="00E4180C">
        <w:rPr>
          <w:rFonts w:ascii="Times New Roman" w:hAnsi="Times New Roman" w:cs="Times New Roman"/>
          <w:color w:val="000000" w:themeColor="text1"/>
          <w:sz w:val="24"/>
          <w:szCs w:val="24"/>
          <w:shd w:val="clear" w:color="auto" w:fill="FFFFFF"/>
        </w:rPr>
        <w:t>residences</w:t>
      </w:r>
      <w:r w:rsidRPr="00E4180C">
        <w:rPr>
          <w:rFonts w:ascii="Times New Roman" w:hAnsi="Times New Roman" w:cs="Times New Roman"/>
          <w:color w:val="000000" w:themeColor="text1"/>
          <w:sz w:val="24"/>
          <w:szCs w:val="24"/>
          <w:shd w:val="clear" w:color="auto" w:fill="FFFFFF"/>
        </w:rPr>
        <w:t xml:space="preserve"> permits in the UK.</w:t>
      </w:r>
      <w:r w:rsidR="00F02B83" w:rsidRPr="00E4180C">
        <w:rPr>
          <w:rStyle w:val="FootnoteReference"/>
          <w:rFonts w:ascii="Times New Roman" w:hAnsi="Times New Roman" w:cs="Times New Roman"/>
          <w:color w:val="000000" w:themeColor="text1"/>
          <w:sz w:val="24"/>
          <w:szCs w:val="24"/>
          <w:shd w:val="clear" w:color="auto" w:fill="FFFFFF"/>
        </w:rPr>
        <w:footnoteReference w:id="10"/>
      </w:r>
      <w:r w:rsidRPr="00E4180C">
        <w:rPr>
          <w:rFonts w:ascii="Times New Roman" w:hAnsi="Times New Roman" w:cs="Times New Roman"/>
          <w:color w:val="000000" w:themeColor="text1"/>
          <w:sz w:val="24"/>
          <w:szCs w:val="24"/>
          <w:shd w:val="clear" w:color="auto" w:fill="FFFFFF"/>
        </w:rPr>
        <w:t xml:space="preserve"> </w:t>
      </w:r>
      <w:r w:rsidR="00371354" w:rsidRPr="00E4180C">
        <w:rPr>
          <w:rFonts w:ascii="Times New Roman" w:hAnsi="Times New Roman" w:cs="Times New Roman"/>
          <w:color w:val="000000" w:themeColor="text1"/>
          <w:sz w:val="24"/>
          <w:szCs w:val="24"/>
          <w:shd w:val="clear" w:color="auto" w:fill="FFFFFF"/>
        </w:rPr>
        <w:t>Whilst</w:t>
      </w:r>
      <w:r w:rsidRPr="00E4180C">
        <w:rPr>
          <w:rFonts w:ascii="Times New Roman" w:hAnsi="Times New Roman" w:cs="Times New Roman"/>
          <w:color w:val="000000" w:themeColor="text1"/>
          <w:sz w:val="24"/>
          <w:szCs w:val="24"/>
          <w:shd w:val="clear" w:color="auto" w:fill="FFFFFF"/>
        </w:rPr>
        <w:t xml:space="preserve">, deportation warrants are often used to expel </w:t>
      </w:r>
      <w:r w:rsidR="00D3314F" w:rsidRPr="00E4180C">
        <w:rPr>
          <w:rFonts w:ascii="Times New Roman" w:hAnsi="Times New Roman" w:cs="Times New Roman"/>
          <w:color w:val="000000" w:themeColor="text1"/>
          <w:sz w:val="24"/>
          <w:szCs w:val="24"/>
          <w:shd w:val="clear" w:color="auto" w:fill="FFFFFF"/>
        </w:rPr>
        <w:t>if their</w:t>
      </w:r>
      <w:r w:rsidRPr="00E4180C">
        <w:rPr>
          <w:rFonts w:ascii="Times New Roman" w:hAnsi="Times New Roman" w:cs="Times New Roman"/>
          <w:color w:val="000000" w:themeColor="text1"/>
          <w:sz w:val="24"/>
          <w:szCs w:val="24"/>
          <w:shd w:val="clear" w:color="auto" w:fill="FFFFFF"/>
        </w:rPr>
        <w:t xml:space="preserve"> actions are considered offensive </w:t>
      </w:r>
      <w:r w:rsidRPr="00E4180C">
        <w:rPr>
          <w:rFonts w:ascii="Times New Roman" w:hAnsi="Times New Roman" w:cs="Times New Roman"/>
          <w:color w:val="000000" w:themeColor="text1"/>
          <w:sz w:val="24"/>
          <w:szCs w:val="24"/>
          <w:shd w:val="clear" w:color="auto" w:fill="FFFFFF"/>
        </w:rPr>
        <w:lastRenderedPageBreak/>
        <w:t xml:space="preserve">to the public (criminals), and these requirements allow them to </w:t>
      </w:r>
      <w:r w:rsidR="00B30838" w:rsidRPr="00E4180C">
        <w:rPr>
          <w:rFonts w:ascii="Times New Roman" w:hAnsi="Times New Roman" w:cs="Times New Roman"/>
          <w:color w:val="000000" w:themeColor="text1"/>
          <w:sz w:val="24"/>
          <w:szCs w:val="24"/>
          <w:shd w:val="clear" w:color="auto" w:fill="FFFFFF"/>
        </w:rPr>
        <w:t>be detained during deportation.</w:t>
      </w:r>
    </w:p>
    <w:p w14:paraId="4EA1959E" w14:textId="5AA9298C" w:rsidR="00B030DE" w:rsidRPr="00E4180C" w:rsidRDefault="0056523A" w:rsidP="000F106F">
      <w:pPr>
        <w:spacing w:after="0" w:line="480" w:lineRule="auto"/>
        <w:ind w:firstLine="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 xml:space="preserve">In addition, the deportation order prevents criminals from returning to the UK as long as the request is in </w:t>
      </w:r>
      <w:r w:rsidR="00C01EBA" w:rsidRPr="00E4180C">
        <w:rPr>
          <w:rFonts w:ascii="Times New Roman" w:hAnsi="Times New Roman" w:cs="Times New Roman"/>
          <w:color w:val="000000" w:themeColor="text1"/>
          <w:sz w:val="24"/>
          <w:szCs w:val="24"/>
          <w:shd w:val="clear" w:color="auto" w:fill="FFFFFF"/>
        </w:rPr>
        <w:t>force and</w:t>
      </w:r>
      <w:r w:rsidRPr="00E4180C">
        <w:rPr>
          <w:rFonts w:ascii="Times New Roman" w:hAnsi="Times New Roman" w:cs="Times New Roman"/>
          <w:color w:val="000000" w:themeColor="text1"/>
          <w:sz w:val="24"/>
          <w:szCs w:val="24"/>
          <w:shd w:val="clear" w:color="auto" w:fill="FFFFFF"/>
        </w:rPr>
        <w:t xml:space="preserve"> denies any </w:t>
      </w:r>
      <w:r w:rsidR="00B629D2" w:rsidRPr="00E4180C">
        <w:rPr>
          <w:rFonts w:ascii="Times New Roman" w:hAnsi="Times New Roman" w:cs="Times New Roman"/>
          <w:color w:val="000000" w:themeColor="text1"/>
          <w:sz w:val="24"/>
          <w:szCs w:val="24"/>
          <w:shd w:val="clear" w:color="auto" w:fill="FFFFFF"/>
        </w:rPr>
        <w:t>declaration</w:t>
      </w:r>
      <w:r w:rsidRPr="00E4180C">
        <w:rPr>
          <w:rFonts w:ascii="Times New Roman" w:hAnsi="Times New Roman" w:cs="Times New Roman"/>
          <w:color w:val="000000" w:themeColor="text1"/>
          <w:sz w:val="24"/>
          <w:szCs w:val="24"/>
          <w:shd w:val="clear" w:color="auto" w:fill="FFFFFF"/>
        </w:rPr>
        <w:t xml:space="preserve"> to remain in the country before or during the </w:t>
      </w:r>
      <w:r w:rsidR="00B629D2" w:rsidRPr="00E4180C">
        <w:rPr>
          <w:rFonts w:ascii="Times New Roman" w:hAnsi="Times New Roman" w:cs="Times New Roman"/>
          <w:color w:val="000000" w:themeColor="text1"/>
          <w:sz w:val="24"/>
          <w:szCs w:val="24"/>
          <w:shd w:val="clear" w:color="auto" w:fill="FFFFFF"/>
        </w:rPr>
        <w:t>migration</w:t>
      </w:r>
      <w:r w:rsidRPr="00E4180C">
        <w:rPr>
          <w:rFonts w:ascii="Times New Roman" w:hAnsi="Times New Roman" w:cs="Times New Roman"/>
          <w:color w:val="000000" w:themeColor="text1"/>
          <w:sz w:val="24"/>
          <w:szCs w:val="24"/>
          <w:shd w:val="clear" w:color="auto" w:fill="FFFFFF"/>
        </w:rPr>
        <w:t xml:space="preserve"> request.</w:t>
      </w:r>
      <w:r w:rsidR="0093042E" w:rsidRPr="00E4180C">
        <w:rPr>
          <w:rFonts w:ascii="Times New Roman" w:hAnsi="Times New Roman" w:cs="Times New Roman"/>
          <w:color w:val="000000" w:themeColor="text1"/>
          <w:sz w:val="24"/>
          <w:szCs w:val="24"/>
          <w:shd w:val="clear" w:color="auto" w:fill="FFFFFF"/>
        </w:rPr>
        <w:t xml:space="preserve"> </w:t>
      </w:r>
      <w:r w:rsidR="00B629D2" w:rsidRPr="00E4180C">
        <w:rPr>
          <w:rFonts w:ascii="Times New Roman" w:hAnsi="Times New Roman" w:cs="Times New Roman"/>
          <w:color w:val="000000" w:themeColor="text1"/>
          <w:sz w:val="24"/>
          <w:szCs w:val="24"/>
          <w:shd w:val="clear" w:color="auto" w:fill="FFFFFF"/>
        </w:rPr>
        <w:t>However</w:t>
      </w:r>
      <w:r w:rsidR="00555090">
        <w:rPr>
          <w:rFonts w:ascii="Times New Roman" w:hAnsi="Times New Roman" w:cs="Times New Roman"/>
          <w:color w:val="000000" w:themeColor="text1"/>
          <w:sz w:val="24"/>
          <w:szCs w:val="24"/>
          <w:shd w:val="clear" w:color="auto" w:fill="FFFFFF"/>
        </w:rPr>
        <w:t>,</w:t>
      </w:r>
      <w:r w:rsidR="00B629D2" w:rsidRPr="00E4180C">
        <w:rPr>
          <w:rFonts w:ascii="Times New Roman" w:hAnsi="Times New Roman" w:cs="Times New Roman"/>
          <w:color w:val="000000" w:themeColor="text1"/>
          <w:sz w:val="24"/>
          <w:szCs w:val="24"/>
          <w:shd w:val="clear" w:color="auto" w:fill="FFFFFF"/>
        </w:rPr>
        <w:t xml:space="preserve"> in the United Kingdom </w:t>
      </w:r>
      <w:r w:rsidRPr="00E4180C">
        <w:rPr>
          <w:rFonts w:ascii="Times New Roman" w:hAnsi="Times New Roman" w:cs="Times New Roman"/>
          <w:color w:val="000000" w:themeColor="text1"/>
          <w:sz w:val="24"/>
          <w:szCs w:val="24"/>
          <w:shd w:val="clear" w:color="auto" w:fill="FFFFFF"/>
        </w:rPr>
        <w:t>(given the European Convention on Human Rights) cannot transfer released criminals or refugee seekers to countries where they may be subject to torture, inhuman treatment or other atrocities, these recommendations may still not apply the reason.</w:t>
      </w:r>
    </w:p>
    <w:p w14:paraId="6303D0E8" w14:textId="77777777" w:rsidR="004D7FE1" w:rsidRPr="00E4180C" w:rsidRDefault="004D7FE1" w:rsidP="000F106F">
      <w:pPr>
        <w:spacing w:after="0" w:line="480" w:lineRule="auto"/>
        <w:ind w:firstLine="720"/>
        <w:contextualSpacing/>
        <w:jc w:val="both"/>
        <w:rPr>
          <w:rFonts w:ascii="Times New Roman" w:hAnsi="Times New Roman" w:cs="Times New Roman"/>
          <w:color w:val="000000" w:themeColor="text1"/>
          <w:sz w:val="24"/>
          <w:szCs w:val="24"/>
          <w:shd w:val="clear" w:color="auto" w:fill="FFFFFF"/>
        </w:rPr>
      </w:pPr>
    </w:p>
    <w:p w14:paraId="36C7D682" w14:textId="1DCAF381" w:rsidR="00D61DF4" w:rsidRDefault="004D7FE1" w:rsidP="00D61DF4">
      <w:pPr>
        <w:pStyle w:val="Heading2"/>
        <w:contextualSpacing/>
      </w:pPr>
      <w:bookmarkStart w:id="89" w:name="_Toc51884399"/>
      <w:bookmarkStart w:id="90" w:name="_Toc55849540"/>
      <w:bookmarkStart w:id="91" w:name="_Toc56487177"/>
      <w:r w:rsidRPr="00E4180C">
        <w:t>1.4 Aims and Objective</w:t>
      </w:r>
      <w:bookmarkEnd w:id="89"/>
      <w:r w:rsidRPr="00E4180C">
        <w:t>s</w:t>
      </w:r>
      <w:bookmarkEnd w:id="90"/>
      <w:bookmarkEnd w:id="91"/>
    </w:p>
    <w:p w14:paraId="3CF629F6" w14:textId="19D9A187" w:rsidR="00D61DF4" w:rsidRPr="00626012" w:rsidRDefault="00D61DF4" w:rsidP="00D61DF4">
      <w:pPr>
        <w:spacing w:line="480" w:lineRule="auto"/>
        <w:contextualSpacing/>
        <w:rPr>
          <w:rFonts w:ascii="Times New Roman" w:hAnsi="Times New Roman" w:cs="Times New Roman"/>
          <w:color w:val="000000" w:themeColor="text1"/>
          <w:sz w:val="24"/>
          <w:szCs w:val="24"/>
        </w:rPr>
      </w:pPr>
    </w:p>
    <w:p w14:paraId="4AB499F5" w14:textId="65CF530E" w:rsidR="00D61DF4" w:rsidRPr="00626012" w:rsidRDefault="00D61DF4" w:rsidP="00D61DF4">
      <w:pPr>
        <w:pStyle w:val="ListParagraph"/>
        <w:numPr>
          <w:ilvl w:val="0"/>
          <w:numId w:val="4"/>
        </w:numPr>
        <w:suppressAutoHyphens/>
        <w:autoSpaceDN w:val="0"/>
        <w:spacing w:after="0" w:line="480" w:lineRule="auto"/>
        <w:ind w:left="0" w:firstLine="720"/>
        <w:textAlignment w:val="baseline"/>
        <w:rPr>
          <w:rFonts w:ascii="Times New Roman" w:hAnsi="Times New Roman" w:cs="Times New Roman"/>
          <w:color w:val="000000" w:themeColor="text1"/>
          <w:sz w:val="24"/>
          <w:szCs w:val="24"/>
        </w:rPr>
      </w:pPr>
      <w:r w:rsidRPr="00626012">
        <w:rPr>
          <w:rFonts w:ascii="Times New Roman" w:hAnsi="Times New Roman" w:cs="Times New Roman"/>
          <w:color w:val="000000" w:themeColor="text1"/>
          <w:sz w:val="24"/>
          <w:szCs w:val="24"/>
        </w:rPr>
        <w:t xml:space="preserve">To explore the Windrush Generation in little work has been done </w:t>
      </w:r>
      <w:ins w:id="92" w:author="Ronke Shoderu" w:date="2021-01-18T11:14:00Z">
        <w:r w:rsidR="00E4406F">
          <w:rPr>
            <w:rFonts w:ascii="Times New Roman" w:hAnsi="Times New Roman" w:cs="Times New Roman"/>
            <w:color w:val="000000" w:themeColor="text1"/>
            <w:sz w:val="24"/>
            <w:szCs w:val="24"/>
          </w:rPr>
          <w:t xml:space="preserve"> - not sure what you mean here. Presumably this will discuss the legality of any deportation orders in relation to children</w:t>
        </w:r>
      </w:ins>
      <w:ins w:id="93" w:author="Ronke Shoderu" w:date="2021-01-18T11:16:00Z">
        <w:r w:rsidR="00E4406F">
          <w:rPr>
            <w:rFonts w:ascii="Times New Roman" w:hAnsi="Times New Roman" w:cs="Times New Roman"/>
            <w:color w:val="000000" w:themeColor="text1"/>
            <w:sz w:val="24"/>
            <w:szCs w:val="24"/>
          </w:rPr>
          <w:t>.</w:t>
        </w:r>
      </w:ins>
      <w:ins w:id="94" w:author="Ronke Shoderu" w:date="2021-01-18T11:14:00Z">
        <w:r w:rsidR="00E4406F">
          <w:rPr>
            <w:rFonts w:ascii="Times New Roman" w:hAnsi="Times New Roman" w:cs="Times New Roman"/>
            <w:color w:val="000000" w:themeColor="text1"/>
            <w:sz w:val="24"/>
            <w:szCs w:val="24"/>
          </w:rPr>
          <w:t xml:space="preserve"> Would this qualify as the same issue</w:t>
        </w:r>
      </w:ins>
      <w:ins w:id="95" w:author="Ronke Shoderu" w:date="2021-01-18T11:17:00Z">
        <w:r w:rsidR="00E4406F">
          <w:rPr>
            <w:rFonts w:ascii="Times New Roman" w:hAnsi="Times New Roman" w:cs="Times New Roman"/>
            <w:color w:val="000000" w:themeColor="text1"/>
            <w:sz w:val="24"/>
            <w:szCs w:val="24"/>
          </w:rPr>
          <w:t xml:space="preserve"> (adults v children</w:t>
        </w:r>
      </w:ins>
      <w:ins w:id="96" w:author="Ronke Shoderu" w:date="2021-01-18T11:14:00Z">
        <w:r w:rsidR="00E4406F">
          <w:rPr>
            <w:rFonts w:ascii="Times New Roman" w:hAnsi="Times New Roman" w:cs="Times New Roman"/>
            <w:color w:val="000000" w:themeColor="text1"/>
            <w:sz w:val="24"/>
            <w:szCs w:val="24"/>
          </w:rPr>
          <w:t xml:space="preserve">? </w:t>
        </w:r>
      </w:ins>
    </w:p>
    <w:p w14:paraId="0D8332CF" w14:textId="77777777" w:rsidR="00D61DF4" w:rsidRPr="00626012" w:rsidRDefault="00D61DF4" w:rsidP="00D61DF4">
      <w:pPr>
        <w:pStyle w:val="ListParagraph"/>
        <w:numPr>
          <w:ilvl w:val="0"/>
          <w:numId w:val="4"/>
        </w:numPr>
        <w:suppressAutoHyphens/>
        <w:autoSpaceDN w:val="0"/>
        <w:spacing w:after="0" w:line="480" w:lineRule="auto"/>
        <w:ind w:left="0" w:firstLine="720"/>
        <w:textAlignment w:val="baseline"/>
        <w:rPr>
          <w:rFonts w:ascii="Times New Roman" w:hAnsi="Times New Roman" w:cs="Times New Roman"/>
          <w:color w:val="000000" w:themeColor="text1"/>
          <w:sz w:val="24"/>
          <w:szCs w:val="24"/>
        </w:rPr>
      </w:pPr>
      <w:r w:rsidRPr="00626012">
        <w:rPr>
          <w:rFonts w:ascii="Times New Roman" w:hAnsi="Times New Roman" w:cs="Times New Roman"/>
          <w:color w:val="000000" w:themeColor="text1"/>
          <w:sz w:val="24"/>
          <w:szCs w:val="24"/>
        </w:rPr>
        <w:t>To review a legal literature and cases on separation of families and evaluate the effects of this separation on household members of the deportee in relation to Article 8 of the ECHR.</w:t>
      </w:r>
    </w:p>
    <w:p w14:paraId="7D40EAC4" w14:textId="1A1CCB46" w:rsidR="00D61DF4" w:rsidRPr="00626012" w:rsidRDefault="00D61DF4" w:rsidP="00D61DF4">
      <w:pPr>
        <w:pStyle w:val="ListParagraph"/>
        <w:numPr>
          <w:ilvl w:val="0"/>
          <w:numId w:val="4"/>
        </w:numPr>
        <w:suppressAutoHyphens/>
        <w:autoSpaceDN w:val="0"/>
        <w:spacing w:after="0" w:line="480" w:lineRule="auto"/>
        <w:ind w:left="0" w:firstLine="720"/>
        <w:textAlignment w:val="baseline"/>
        <w:rPr>
          <w:rFonts w:ascii="Times New Roman" w:hAnsi="Times New Roman" w:cs="Times New Roman"/>
          <w:color w:val="000000" w:themeColor="text1"/>
          <w:sz w:val="24"/>
          <w:szCs w:val="24"/>
        </w:rPr>
      </w:pPr>
      <w:r w:rsidRPr="00626012">
        <w:rPr>
          <w:rFonts w:ascii="Times New Roman" w:hAnsi="Times New Roman" w:cs="Times New Roman"/>
          <w:color w:val="000000" w:themeColor="text1"/>
          <w:sz w:val="24"/>
          <w:szCs w:val="24"/>
        </w:rPr>
        <w:t xml:space="preserve"> To speculate</w:t>
      </w:r>
      <w:ins w:id="97" w:author="Ronke Shoderu" w:date="2021-01-18T11:17:00Z">
        <w:r w:rsidR="00E4406F">
          <w:rPr>
            <w:rFonts w:ascii="Times New Roman" w:hAnsi="Times New Roman" w:cs="Times New Roman"/>
            <w:color w:val="000000" w:themeColor="text1"/>
            <w:sz w:val="24"/>
            <w:szCs w:val="24"/>
          </w:rPr>
          <w:t xml:space="preserve"> (?) do you have a hypothesis</w:t>
        </w:r>
      </w:ins>
      <w:r w:rsidRPr="00626012">
        <w:rPr>
          <w:rFonts w:ascii="Times New Roman" w:hAnsi="Times New Roman" w:cs="Times New Roman"/>
          <w:color w:val="000000" w:themeColor="text1"/>
          <w:sz w:val="24"/>
          <w:szCs w:val="24"/>
        </w:rPr>
        <w:t xml:space="preserve"> about the current issues and their future impact investigate the impact of deportation.</w:t>
      </w:r>
      <w:ins w:id="98" w:author="Ronke Shoderu" w:date="2021-01-18T11:18:00Z">
        <w:r w:rsidR="00E4406F">
          <w:rPr>
            <w:rFonts w:ascii="Times New Roman" w:hAnsi="Times New Roman" w:cs="Times New Roman"/>
            <w:color w:val="000000" w:themeColor="text1"/>
            <w:sz w:val="24"/>
            <w:szCs w:val="24"/>
          </w:rPr>
          <w:t xml:space="preserve"> Ok but aim to focus on the legal issues/impact</w:t>
        </w:r>
      </w:ins>
    </w:p>
    <w:p w14:paraId="3E7B4A8E" w14:textId="7177BA00" w:rsidR="00D61DF4" w:rsidRDefault="00D61DF4" w:rsidP="00D61DF4">
      <w:pPr>
        <w:pStyle w:val="ListParagraph"/>
        <w:numPr>
          <w:ilvl w:val="0"/>
          <w:numId w:val="4"/>
        </w:numPr>
        <w:suppressAutoHyphens/>
        <w:autoSpaceDN w:val="0"/>
        <w:spacing w:after="0" w:line="480" w:lineRule="auto"/>
        <w:ind w:left="0" w:firstLine="720"/>
        <w:textAlignment w:val="baseline"/>
        <w:rPr>
          <w:ins w:id="99" w:author="Ronke Shoderu" w:date="2021-01-18T11:22:00Z"/>
          <w:rFonts w:ascii="Times New Roman" w:hAnsi="Times New Roman" w:cs="Times New Roman"/>
          <w:color w:val="000000" w:themeColor="text1"/>
          <w:sz w:val="24"/>
          <w:szCs w:val="24"/>
        </w:rPr>
      </w:pPr>
      <w:r w:rsidRPr="00626012">
        <w:rPr>
          <w:rFonts w:ascii="Times New Roman" w:hAnsi="Times New Roman" w:cs="Times New Roman"/>
          <w:color w:val="000000" w:themeColor="text1"/>
          <w:sz w:val="24"/>
          <w:szCs w:val="24"/>
        </w:rPr>
        <w:t>To analyse legal implication of enforcing Article 8 of the ECHR in relation to deportation of undocumented immigrants</w:t>
      </w:r>
      <w:ins w:id="100" w:author="Ronke Shoderu" w:date="2021-01-18T11:19:00Z">
        <w:r w:rsidR="00E4406F">
          <w:rPr>
            <w:rFonts w:ascii="Times New Roman" w:hAnsi="Times New Roman" w:cs="Times New Roman"/>
            <w:color w:val="000000" w:themeColor="text1"/>
            <w:sz w:val="24"/>
            <w:szCs w:val="24"/>
          </w:rPr>
          <w:t xml:space="preserve"> - does this include adults or only children?</w:t>
        </w:r>
      </w:ins>
      <w:r w:rsidR="009A6B5A">
        <w:rPr>
          <w:rFonts w:ascii="Times New Roman" w:hAnsi="Times New Roman" w:cs="Times New Roman"/>
          <w:color w:val="000000" w:themeColor="text1"/>
          <w:sz w:val="24"/>
          <w:szCs w:val="24"/>
        </w:rPr>
        <w:t xml:space="preserve"> in the United Kingdom</w:t>
      </w:r>
      <w:r w:rsidRPr="00626012">
        <w:rPr>
          <w:rFonts w:ascii="Times New Roman" w:hAnsi="Times New Roman" w:cs="Times New Roman"/>
          <w:color w:val="000000" w:themeColor="text1"/>
          <w:sz w:val="24"/>
          <w:szCs w:val="24"/>
        </w:rPr>
        <w:t>.</w:t>
      </w:r>
      <w:ins w:id="101" w:author="Ronke Shoderu" w:date="2021-01-18T11:19:00Z">
        <w:r w:rsidR="00E4406F">
          <w:rPr>
            <w:rFonts w:ascii="Times New Roman" w:hAnsi="Times New Roman" w:cs="Times New Roman"/>
            <w:color w:val="000000" w:themeColor="text1"/>
            <w:sz w:val="24"/>
            <w:szCs w:val="24"/>
          </w:rPr>
          <w:t xml:space="preserve">      Re the above points – you have made reference to art.8 is this the only immigration law you intend to discuss? You </w:t>
        </w:r>
      </w:ins>
      <w:ins w:id="102" w:author="Ronke Shoderu" w:date="2021-01-18T11:20:00Z">
        <w:r w:rsidR="00E4406F">
          <w:rPr>
            <w:rFonts w:ascii="Times New Roman" w:hAnsi="Times New Roman" w:cs="Times New Roman"/>
            <w:color w:val="000000" w:themeColor="text1"/>
            <w:sz w:val="24"/>
            <w:szCs w:val="24"/>
          </w:rPr>
          <w:t xml:space="preserve">need to be a little more explicit about the legal </w:t>
        </w:r>
        <w:r w:rsidR="00E4406F">
          <w:rPr>
            <w:rFonts w:ascii="Times New Roman" w:hAnsi="Times New Roman" w:cs="Times New Roman"/>
            <w:color w:val="000000" w:themeColor="text1"/>
            <w:sz w:val="24"/>
            <w:szCs w:val="24"/>
          </w:rPr>
          <w:lastRenderedPageBreak/>
          <w:t xml:space="preserve">basis for the paper. Are there any cases which </w:t>
        </w:r>
      </w:ins>
      <w:ins w:id="103" w:author="Ronke Shoderu" w:date="2021-01-18T11:21:00Z">
        <w:r w:rsidR="00E4406F">
          <w:rPr>
            <w:rFonts w:ascii="Times New Roman" w:hAnsi="Times New Roman" w:cs="Times New Roman"/>
            <w:color w:val="000000" w:themeColor="text1"/>
            <w:sz w:val="24"/>
            <w:szCs w:val="24"/>
          </w:rPr>
          <w:t xml:space="preserve">support/highlight the main issues/difficulties? You referred to </w:t>
        </w:r>
      </w:ins>
      <w:ins w:id="104" w:author="Ronke Shoderu" w:date="2021-01-18T11:22:00Z">
        <w:r w:rsidR="00B009CD">
          <w:rPr>
            <w:rFonts w:ascii="Times New Roman" w:hAnsi="Times New Roman" w:cs="Times New Roman"/>
            <w:color w:val="000000" w:themeColor="text1"/>
            <w:sz w:val="24"/>
            <w:szCs w:val="24"/>
          </w:rPr>
          <w:t xml:space="preserve">UK judges and issues in applying art.8? </w:t>
        </w:r>
      </w:ins>
    </w:p>
    <w:p w14:paraId="2A2BE833" w14:textId="6A32D2AA" w:rsidR="00B009CD" w:rsidRPr="00626012" w:rsidRDefault="00B009CD">
      <w:pPr>
        <w:pStyle w:val="ListParagraph"/>
        <w:suppressAutoHyphens/>
        <w:autoSpaceDN w:val="0"/>
        <w:spacing w:after="0" w:line="480" w:lineRule="auto"/>
        <w:textAlignment w:val="baseline"/>
        <w:rPr>
          <w:rFonts w:ascii="Times New Roman" w:hAnsi="Times New Roman" w:cs="Times New Roman"/>
          <w:color w:val="000000" w:themeColor="text1"/>
          <w:sz w:val="24"/>
          <w:szCs w:val="24"/>
        </w:rPr>
        <w:pPrChange w:id="105" w:author="Ronke Shoderu" w:date="2021-01-18T11:22:00Z">
          <w:pPr>
            <w:pStyle w:val="ListParagraph"/>
            <w:numPr>
              <w:numId w:val="4"/>
            </w:numPr>
            <w:suppressAutoHyphens/>
            <w:autoSpaceDN w:val="0"/>
            <w:spacing w:after="0" w:line="480" w:lineRule="auto"/>
            <w:ind w:left="0" w:firstLine="720"/>
            <w:textAlignment w:val="baseline"/>
          </w:pPr>
        </w:pPrChange>
      </w:pPr>
      <w:ins w:id="106" w:author="Ronke Shoderu" w:date="2021-01-18T11:22:00Z">
        <w:r>
          <w:rPr>
            <w:rFonts w:ascii="Times New Roman" w:hAnsi="Times New Roman" w:cs="Times New Roman"/>
            <w:color w:val="000000" w:themeColor="text1"/>
            <w:sz w:val="24"/>
            <w:szCs w:val="24"/>
          </w:rPr>
          <w:t>What is the overall aim of your paper? To discuss the failure/inequality/remedies etc of UK immigration law?</w:t>
        </w:r>
      </w:ins>
      <w:ins w:id="107" w:author="Ronke Shoderu" w:date="2021-01-18T11:23:00Z">
        <w:r>
          <w:rPr>
            <w:rFonts w:ascii="Times New Roman" w:hAnsi="Times New Roman" w:cs="Times New Roman"/>
            <w:color w:val="000000" w:themeColor="text1"/>
            <w:sz w:val="24"/>
            <w:szCs w:val="24"/>
          </w:rPr>
          <w:t xml:space="preserve"> </w:t>
        </w:r>
      </w:ins>
    </w:p>
    <w:p w14:paraId="63EFB298" w14:textId="77777777" w:rsidR="00D61DF4" w:rsidRPr="00D61DF4" w:rsidRDefault="00D61DF4" w:rsidP="00D61DF4"/>
    <w:p w14:paraId="6FDE1AF9" w14:textId="3AC8C54F" w:rsidR="002E2448" w:rsidRPr="00E4180C" w:rsidRDefault="00540066" w:rsidP="000F106F">
      <w:pPr>
        <w:pStyle w:val="Heading2"/>
        <w:contextualSpacing/>
      </w:pPr>
      <w:bookmarkStart w:id="108" w:name="_Toc55849541"/>
      <w:bookmarkStart w:id="109" w:name="_Toc56487178"/>
      <w:r w:rsidRPr="00E4180C">
        <w:t>1.</w:t>
      </w:r>
      <w:r w:rsidR="004D7FE1" w:rsidRPr="00E4180C">
        <w:t>5</w:t>
      </w:r>
      <w:r w:rsidRPr="00E4180C">
        <w:t xml:space="preserve"> </w:t>
      </w:r>
      <w:r w:rsidR="002E2448" w:rsidRPr="00E4180C">
        <w:t>Rationale</w:t>
      </w:r>
      <w:bookmarkEnd w:id="108"/>
      <w:bookmarkEnd w:id="109"/>
      <w:r w:rsidR="002E2448" w:rsidRPr="00E4180C">
        <w:t xml:space="preserve"> </w:t>
      </w:r>
      <w:ins w:id="110" w:author="Ronke Shoderu" w:date="2021-01-18T11:23:00Z">
        <w:r w:rsidR="00B009CD">
          <w:t>?</w:t>
        </w:r>
      </w:ins>
    </w:p>
    <w:p w14:paraId="1C8EDEEE" w14:textId="4F93F3AE" w:rsidR="00B55C35" w:rsidRPr="00E4180C" w:rsidRDefault="00B55C35" w:rsidP="000F106F">
      <w:pPr>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 xml:space="preserve">Deportation is a legal right granted to the </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British Home Secretary</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 xml:space="preserve">. If a person is not a resident of the UK and is deemed to be, they can deport someone from the UK. The </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UK Borders Act 2007</w:t>
      </w:r>
      <w:r w:rsidR="00212248" w:rsidRPr="00E4180C">
        <w:rPr>
          <w:rFonts w:ascii="Times New Roman" w:eastAsia="Times New Roman" w:hAnsi="Times New Roman" w:cs="Times New Roman"/>
          <w:color w:val="000000" w:themeColor="text1"/>
          <w:sz w:val="24"/>
          <w:szCs w:val="24"/>
        </w:rPr>
        <w:t>”</w:t>
      </w:r>
      <w:ins w:id="111" w:author="Ronke Shoderu" w:date="2021-01-18T11:26:00Z">
        <w:r w:rsidR="00B009CD">
          <w:rPr>
            <w:rFonts w:ascii="Times New Roman" w:eastAsia="Times New Roman" w:hAnsi="Times New Roman" w:cs="Times New Roman"/>
            <w:color w:val="000000" w:themeColor="text1"/>
            <w:sz w:val="24"/>
            <w:szCs w:val="24"/>
          </w:rPr>
          <w:t xml:space="preserve"> section?</w:t>
        </w:r>
      </w:ins>
      <w:r w:rsidRPr="00E4180C">
        <w:rPr>
          <w:rFonts w:ascii="Times New Roman" w:eastAsia="Times New Roman" w:hAnsi="Times New Roman" w:cs="Times New Roman"/>
          <w:color w:val="000000" w:themeColor="text1"/>
          <w:sz w:val="24"/>
          <w:szCs w:val="24"/>
        </w:rPr>
        <w:t xml:space="preserve"> requires the deportation of unidentified criminals, but there are some exceptions.</w:t>
      </w:r>
      <w:ins w:id="112" w:author="Ronke Shoderu" w:date="2021-01-18T11:25:00Z">
        <w:r w:rsidR="00B009CD">
          <w:rPr>
            <w:rFonts w:ascii="Times New Roman" w:eastAsia="Times New Roman" w:hAnsi="Times New Roman" w:cs="Times New Roman"/>
            <w:color w:val="000000" w:themeColor="text1"/>
            <w:sz w:val="24"/>
            <w:szCs w:val="24"/>
          </w:rPr>
          <w:t xml:space="preserve"> Does this Act apply to criminals</w:t>
        </w:r>
      </w:ins>
      <w:ins w:id="113" w:author="Ronke Shoderu" w:date="2021-01-18T11:26:00Z">
        <w:r w:rsidR="00B009CD">
          <w:rPr>
            <w:rFonts w:ascii="Times New Roman" w:eastAsia="Times New Roman" w:hAnsi="Times New Roman" w:cs="Times New Roman"/>
            <w:color w:val="000000" w:themeColor="text1"/>
            <w:sz w:val="24"/>
            <w:szCs w:val="24"/>
          </w:rPr>
          <w:t xml:space="preserve"> only or all non documented people?</w:t>
        </w:r>
      </w:ins>
      <w:r w:rsidR="00F02B83" w:rsidRPr="00E4180C">
        <w:rPr>
          <w:rStyle w:val="FootnoteReference"/>
          <w:rFonts w:ascii="Times New Roman" w:eastAsia="Times New Roman" w:hAnsi="Times New Roman" w:cs="Times New Roman"/>
          <w:color w:val="000000" w:themeColor="text1"/>
          <w:sz w:val="24"/>
          <w:szCs w:val="24"/>
        </w:rPr>
        <w:footnoteReference w:id="11"/>
      </w:r>
      <w:r w:rsidRPr="00E4180C">
        <w:rPr>
          <w:rFonts w:ascii="Times New Roman" w:eastAsia="Times New Roman" w:hAnsi="Times New Roman" w:cs="Times New Roman"/>
          <w:color w:val="000000" w:themeColor="text1"/>
          <w:sz w:val="24"/>
          <w:szCs w:val="24"/>
        </w:rPr>
        <w:t xml:space="preserve"> The most common exception is that the removal of people from the UK does not respect their human rights (especially family and personal options). By 2012</w:t>
      </w:r>
      <w:ins w:id="114" w:author="Ronke Shoderu" w:date="2021-01-18T11:27:00Z">
        <w:r w:rsidR="00B009CD">
          <w:rPr>
            <w:rFonts w:ascii="Times New Roman" w:eastAsia="Times New Roman" w:hAnsi="Times New Roman" w:cs="Times New Roman"/>
            <w:color w:val="000000" w:themeColor="text1"/>
            <w:sz w:val="24"/>
            <w:szCs w:val="24"/>
          </w:rPr>
          <w:t>????</w:t>
        </w:r>
      </w:ins>
      <w:r w:rsidRPr="00E4180C">
        <w:rPr>
          <w:rFonts w:ascii="Times New Roman" w:eastAsia="Times New Roman" w:hAnsi="Times New Roman" w:cs="Times New Roman"/>
          <w:color w:val="000000" w:themeColor="text1"/>
          <w:sz w:val="24"/>
          <w:szCs w:val="24"/>
        </w:rPr>
        <w:t>, the right to family and security must be balanced with the company</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s enthusiasm for applying appropriate standards based on multiple factors.</w:t>
      </w:r>
    </w:p>
    <w:p w14:paraId="6310FFF7" w14:textId="55831D2A" w:rsidR="006C70DD" w:rsidRPr="00E4180C" w:rsidRDefault="00B55C35" w:rsidP="000F106F">
      <w:pPr>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This method not only gave unknown criminals a chance to move on, it also sparked extensive discussion and analysis.</w:t>
      </w:r>
      <w:ins w:id="115" w:author="Ronke Shoderu" w:date="2021-01-18T11:27:00Z">
        <w:r w:rsidR="00B009CD">
          <w:rPr>
            <w:rFonts w:ascii="Times New Roman" w:eastAsia="Times New Roman" w:hAnsi="Times New Roman" w:cs="Times New Roman"/>
            <w:color w:val="000000" w:themeColor="text1"/>
            <w:sz w:val="24"/>
            <w:szCs w:val="24"/>
          </w:rPr>
          <w:t xml:space="preserve"> Such as?</w:t>
        </w:r>
      </w:ins>
      <w:r w:rsidRPr="00E4180C">
        <w:rPr>
          <w:rFonts w:ascii="Times New Roman" w:eastAsia="Times New Roman" w:hAnsi="Times New Roman" w:cs="Times New Roman"/>
          <w:color w:val="000000" w:themeColor="text1"/>
          <w:sz w:val="24"/>
          <w:szCs w:val="24"/>
        </w:rPr>
        <w:t xml:space="preserve"> The government argues that human rights cannot be adequately adapted to social conspiracies and that baseless and credible human rights violations are overrated, leaving Britain with unknown perpetrators.</w:t>
      </w:r>
      <w:ins w:id="116" w:author="Ronke Shoderu" w:date="2021-01-18T11:28:00Z">
        <w:r w:rsidR="00B009CD">
          <w:rPr>
            <w:rFonts w:ascii="Times New Roman" w:eastAsia="Times New Roman" w:hAnsi="Times New Roman" w:cs="Times New Roman"/>
            <w:color w:val="000000" w:themeColor="text1"/>
            <w:sz w:val="24"/>
            <w:szCs w:val="24"/>
          </w:rPr>
          <w:t>-source?</w:t>
        </w:r>
      </w:ins>
      <w:r w:rsidRPr="00E4180C">
        <w:rPr>
          <w:rFonts w:ascii="Times New Roman" w:eastAsia="Times New Roman" w:hAnsi="Times New Roman" w:cs="Times New Roman"/>
          <w:color w:val="000000" w:themeColor="text1"/>
          <w:sz w:val="24"/>
          <w:szCs w:val="24"/>
        </w:rPr>
        <w:t xml:space="preserve"> As a result, new guidelines were published in July 2012 outlining the characteristics that family or private treatment must have to overcome public enthusiasm for deportation cases.</w:t>
      </w:r>
      <w:ins w:id="117" w:author="Ronke Shoderu" w:date="2021-01-18T11:28:00Z">
        <w:r w:rsidR="00B009CD">
          <w:rPr>
            <w:rFonts w:ascii="Times New Roman" w:eastAsia="Times New Roman" w:hAnsi="Times New Roman" w:cs="Times New Roman"/>
            <w:color w:val="000000" w:themeColor="text1"/>
            <w:sz w:val="24"/>
            <w:szCs w:val="24"/>
          </w:rPr>
          <w:t xml:space="preserve"> – refer to the guildelines</w:t>
        </w:r>
      </w:ins>
      <w:r w:rsidR="00F02B83" w:rsidRPr="00E4180C">
        <w:rPr>
          <w:rStyle w:val="FootnoteReference"/>
          <w:rFonts w:ascii="Times New Roman" w:eastAsia="Times New Roman" w:hAnsi="Times New Roman" w:cs="Times New Roman"/>
          <w:color w:val="000000" w:themeColor="text1"/>
          <w:sz w:val="24"/>
          <w:szCs w:val="24"/>
        </w:rPr>
        <w:footnoteReference w:id="12"/>
      </w:r>
      <w:r w:rsidRPr="00E4180C">
        <w:rPr>
          <w:rFonts w:ascii="Times New Roman" w:eastAsia="Times New Roman" w:hAnsi="Times New Roman" w:cs="Times New Roman"/>
          <w:color w:val="000000" w:themeColor="text1"/>
          <w:sz w:val="24"/>
          <w:szCs w:val="24"/>
        </w:rPr>
        <w:t xml:space="preserve"> The updated guidelines also state that strangers sentenced to 4 years or more in prison are not eligible for exemptions based on personal or family life. Furthermore, an expulsion decision can only be overturned if it is convincing.</w:t>
      </w:r>
      <w:ins w:id="118" w:author="Ronke Shoderu" w:date="2021-01-18T11:29:00Z">
        <w:r w:rsidR="00B009CD">
          <w:rPr>
            <w:rFonts w:ascii="Times New Roman" w:eastAsia="Times New Roman" w:hAnsi="Times New Roman" w:cs="Times New Roman"/>
            <w:color w:val="000000" w:themeColor="text1"/>
            <w:sz w:val="24"/>
            <w:szCs w:val="24"/>
          </w:rPr>
          <w:t xml:space="preserve"> Refer to the relevant guideline</w:t>
        </w:r>
      </w:ins>
      <w:ins w:id="119" w:author="Ronke Shoderu" w:date="2021-01-18T11:30:00Z">
        <w:r w:rsidR="00B009CD">
          <w:rPr>
            <w:rFonts w:ascii="Times New Roman" w:eastAsia="Times New Roman" w:hAnsi="Times New Roman" w:cs="Times New Roman"/>
            <w:color w:val="000000" w:themeColor="text1"/>
            <w:sz w:val="24"/>
            <w:szCs w:val="24"/>
          </w:rPr>
          <w:t xml:space="preserve"> </w:t>
        </w:r>
        <w:r w:rsidR="00B009CD">
          <w:rPr>
            <w:rFonts w:ascii="Times New Roman" w:eastAsia="Times New Roman" w:hAnsi="Times New Roman" w:cs="Times New Roman"/>
            <w:color w:val="000000" w:themeColor="text1"/>
            <w:sz w:val="24"/>
            <w:szCs w:val="24"/>
          </w:rPr>
          <w:lastRenderedPageBreak/>
          <w:t>You should aim to provide some form of link between the end of one chapter and the start of the next or at the start of the next.</w:t>
        </w:r>
      </w:ins>
      <w:ins w:id="120" w:author="Ronke Shoderu" w:date="2021-01-18T11:31:00Z">
        <w:r w:rsidR="00B009CD">
          <w:rPr>
            <w:rFonts w:ascii="Times New Roman" w:eastAsia="Times New Roman" w:hAnsi="Times New Roman" w:cs="Times New Roman"/>
            <w:color w:val="000000" w:themeColor="text1"/>
            <w:sz w:val="24"/>
            <w:szCs w:val="24"/>
          </w:rPr>
          <w:t xml:space="preserve"> This will help with the structure of the paper.</w:t>
        </w:r>
      </w:ins>
    </w:p>
    <w:p w14:paraId="1E38915B" w14:textId="09456961" w:rsidR="00856137" w:rsidRPr="00E4180C" w:rsidRDefault="006C70DD" w:rsidP="000F106F">
      <w:pPr>
        <w:spacing w:line="480" w:lineRule="auto"/>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br w:type="page"/>
      </w:r>
    </w:p>
    <w:p w14:paraId="1988FE1B" w14:textId="0E31A4E1" w:rsidR="00092BF6" w:rsidRDefault="005D41D6" w:rsidP="000F106F">
      <w:pPr>
        <w:pStyle w:val="Heading1"/>
        <w:rPr>
          <w:ins w:id="121" w:author="Ronke Shoderu" w:date="2021-01-18T12:05:00Z"/>
          <w:rFonts w:eastAsia="Arial"/>
        </w:rPr>
      </w:pPr>
      <w:bookmarkStart w:id="122" w:name="_Toc55849542"/>
      <w:bookmarkStart w:id="123" w:name="_Toc56487179"/>
      <w:r w:rsidRPr="00E4180C">
        <w:rPr>
          <w:rFonts w:eastAsia="Arial"/>
        </w:rPr>
        <w:lastRenderedPageBreak/>
        <w:t xml:space="preserve">CHAPTER </w:t>
      </w:r>
      <w:r w:rsidR="004D7FE1" w:rsidRPr="00E4180C">
        <w:rPr>
          <w:rFonts w:eastAsia="Arial"/>
        </w:rPr>
        <w:t>TWO</w:t>
      </w:r>
      <w:bookmarkEnd w:id="122"/>
      <w:bookmarkEnd w:id="123"/>
      <w:ins w:id="124" w:author="Ronke Shoderu" w:date="2021-01-18T12:05:00Z">
        <w:r w:rsidR="00A33C52">
          <w:rPr>
            <w:rFonts w:eastAsia="Arial"/>
          </w:rPr>
          <w:t xml:space="preserve"> </w:t>
        </w:r>
      </w:ins>
    </w:p>
    <w:p w14:paraId="45349B2B" w14:textId="77C312FA" w:rsidR="00A33C52" w:rsidRPr="00A33C52" w:rsidRDefault="00A33C52">
      <w:pPr>
        <w:rPr>
          <w:rPrChange w:id="125" w:author="Ronke Shoderu" w:date="2021-01-18T12:05:00Z">
            <w:rPr>
              <w:rFonts w:eastAsia="Arial"/>
            </w:rPr>
          </w:rPrChange>
        </w:rPr>
        <w:pPrChange w:id="126" w:author="Ronke Shoderu" w:date="2021-01-18T12:05:00Z">
          <w:pPr>
            <w:pStyle w:val="Heading1"/>
          </w:pPr>
        </w:pPrChange>
      </w:pPr>
      <w:ins w:id="127" w:author="Ronke Shoderu" w:date="2021-01-18T12:05:00Z">
        <w:r>
          <w:t>What are the issues under discussion in this chapter?</w:t>
        </w:r>
      </w:ins>
    </w:p>
    <w:p w14:paraId="11A95F94" w14:textId="7AD25989" w:rsidR="003D4379" w:rsidRPr="008E27CB" w:rsidRDefault="00200F14" w:rsidP="00200F14">
      <w:pPr>
        <w:spacing w:line="480" w:lineRule="auto"/>
        <w:contextualSpacing/>
        <w:rPr>
          <w:rFonts w:ascii="Times New Roman" w:eastAsia="Times New Roman" w:hAnsi="Times New Roman" w:cs="Times New Roman"/>
          <w:b/>
          <w:bCs/>
          <w:i/>
          <w:iCs/>
          <w:color w:val="000000" w:themeColor="text1"/>
          <w:sz w:val="24"/>
          <w:szCs w:val="24"/>
          <w:lang w:eastAsia="en-GB"/>
        </w:rPr>
      </w:pPr>
      <w:r w:rsidRPr="008E27CB">
        <w:rPr>
          <w:rFonts w:ascii="Times New Roman" w:eastAsia="Times New Roman" w:hAnsi="Times New Roman" w:cs="Times New Roman"/>
          <w:b/>
          <w:bCs/>
          <w:i/>
          <w:iCs/>
          <w:color w:val="000000" w:themeColor="text1"/>
          <w:sz w:val="24"/>
          <w:szCs w:val="24"/>
          <w:lang w:eastAsia="en-GB"/>
        </w:rPr>
        <w:t>2:1 Deportation</w:t>
      </w:r>
    </w:p>
    <w:p w14:paraId="29C47866" w14:textId="072E873C" w:rsidR="003D4379" w:rsidRPr="00626012" w:rsidRDefault="003D4379" w:rsidP="003D4379">
      <w:pPr>
        <w:spacing w:line="480" w:lineRule="auto"/>
        <w:ind w:firstLine="720"/>
        <w:contextualSpacing/>
        <w:rPr>
          <w:rFonts w:ascii="Times New Roman" w:hAnsi="Times New Roman" w:cs="Times New Roman"/>
          <w:color w:val="000000" w:themeColor="text1"/>
          <w:sz w:val="24"/>
          <w:szCs w:val="24"/>
          <w:shd w:val="clear" w:color="auto" w:fill="FFFFFF"/>
        </w:rPr>
      </w:pPr>
      <w:r w:rsidRPr="00626012">
        <w:rPr>
          <w:rFonts w:ascii="Times New Roman" w:eastAsia="Times New Roman" w:hAnsi="Times New Roman" w:cs="Times New Roman"/>
          <w:color w:val="000000" w:themeColor="text1"/>
          <w:sz w:val="24"/>
          <w:szCs w:val="24"/>
          <w:lang w:eastAsia="en-GB"/>
        </w:rPr>
        <w:t xml:space="preserve">In some European countries such as France and Italy, deportation may be accompanied by the confiscation of the deportee’s properties and deprivation of his or her civil rights (Fekete 2005). </w:t>
      </w:r>
      <w:r w:rsidRPr="00626012">
        <w:rPr>
          <w:rFonts w:ascii="Times New Roman" w:hAnsi="Times New Roman" w:cs="Times New Roman"/>
          <w:color w:val="000000" w:themeColor="text1"/>
          <w:sz w:val="24"/>
          <w:szCs w:val="24"/>
          <w:shd w:val="clear" w:color="auto" w:fill="FFFFFF"/>
        </w:rPr>
        <w:t>But, despite the possible differences in wording, deportation from Europe, including the countries of the Schengen zone, takes place according to the general rules and grounds provided for by the domestic legislation of the countries (Rojas et al., 2017). A similar interpretation of deportation is found in most other countries of the Europe.</w:t>
      </w:r>
      <w:ins w:id="128" w:author="Ronke Shoderu" w:date="2021-01-18T11:33:00Z">
        <w:r w:rsidR="00025E5B">
          <w:rPr>
            <w:rFonts w:ascii="Times New Roman" w:hAnsi="Times New Roman" w:cs="Times New Roman"/>
            <w:color w:val="000000" w:themeColor="text1"/>
            <w:sz w:val="24"/>
            <w:szCs w:val="24"/>
            <w:shd w:val="clear" w:color="auto" w:fill="FFFFFF"/>
          </w:rPr>
          <w:t xml:space="preserve"> How does this work re the UK?</w:t>
        </w:r>
      </w:ins>
    </w:p>
    <w:p w14:paraId="0FE8896B" w14:textId="77777777" w:rsidR="00200F14" w:rsidRDefault="00200F14" w:rsidP="00200F14">
      <w:pPr>
        <w:spacing w:after="0" w:line="480" w:lineRule="auto"/>
        <w:contextualSpacing/>
        <w:rPr>
          <w:rFonts w:ascii="Times New Roman" w:eastAsia="Arial" w:hAnsi="Times New Roman" w:cs="Times New Roman"/>
          <w:color w:val="000000" w:themeColor="text1"/>
          <w:sz w:val="24"/>
          <w:szCs w:val="24"/>
        </w:rPr>
      </w:pPr>
    </w:p>
    <w:p w14:paraId="637D5675" w14:textId="5C283423" w:rsidR="00AE1659" w:rsidRPr="00E4180C" w:rsidRDefault="00AE1659" w:rsidP="00200F14">
      <w:pPr>
        <w:spacing w:after="0" w:line="480" w:lineRule="auto"/>
        <w:ind w:firstLine="720"/>
        <w:contextualSpacing/>
        <w:rPr>
          <w:rFonts w:ascii="Times New Roman" w:eastAsia="Arial" w:hAnsi="Times New Roman" w:cs="Times New Roman"/>
          <w:color w:val="000000" w:themeColor="text1"/>
          <w:sz w:val="24"/>
          <w:szCs w:val="24"/>
        </w:rPr>
      </w:pPr>
      <w:r w:rsidRPr="00E4180C">
        <w:rPr>
          <w:rFonts w:ascii="Times New Roman" w:eastAsia="Arial" w:hAnsi="Times New Roman" w:cs="Times New Roman"/>
          <w:color w:val="000000" w:themeColor="text1"/>
          <w:sz w:val="24"/>
          <w:szCs w:val="24"/>
        </w:rPr>
        <w:t xml:space="preserve">Deportation is the forcible removal from the country of those </w:t>
      </w:r>
      <w:r w:rsidR="000A7B0C" w:rsidRPr="00E4180C">
        <w:rPr>
          <w:rFonts w:ascii="Times New Roman" w:eastAsia="Arial" w:hAnsi="Times New Roman" w:cs="Times New Roman"/>
          <w:color w:val="000000" w:themeColor="text1"/>
          <w:sz w:val="24"/>
          <w:szCs w:val="24"/>
        </w:rPr>
        <w:t>citizen</w:t>
      </w:r>
      <w:r w:rsidRPr="00E4180C">
        <w:rPr>
          <w:rFonts w:ascii="Times New Roman" w:eastAsia="Arial" w:hAnsi="Times New Roman" w:cs="Times New Roman"/>
          <w:color w:val="000000" w:themeColor="text1"/>
          <w:sz w:val="24"/>
          <w:szCs w:val="24"/>
        </w:rPr>
        <w:t>s whose presence in the United Kingdom is not in the public interest.</w:t>
      </w:r>
      <w:ins w:id="129" w:author="Ronke Shoderu" w:date="2021-01-18T11:34:00Z">
        <w:r w:rsidR="00025E5B">
          <w:rPr>
            <w:rFonts w:ascii="Times New Roman" w:eastAsia="Arial" w:hAnsi="Times New Roman" w:cs="Times New Roman"/>
            <w:color w:val="000000" w:themeColor="text1"/>
            <w:sz w:val="24"/>
            <w:szCs w:val="24"/>
          </w:rPr>
          <w:t xml:space="preserve"> – is the legal definition? There should be some reference to statute/case</w:t>
        </w:r>
      </w:ins>
      <w:ins w:id="130" w:author="Ronke Shoderu" w:date="2021-01-18T11:35:00Z">
        <w:r w:rsidR="00025E5B">
          <w:rPr>
            <w:rFonts w:ascii="Times New Roman" w:eastAsia="Arial" w:hAnsi="Times New Roman" w:cs="Times New Roman"/>
            <w:color w:val="000000" w:themeColor="text1"/>
            <w:sz w:val="24"/>
            <w:szCs w:val="24"/>
          </w:rPr>
          <w:t xml:space="preserve"> </w:t>
        </w:r>
      </w:ins>
      <w:ins w:id="131" w:author="Ronke Shoderu" w:date="2021-01-18T11:34:00Z">
        <w:r w:rsidR="00025E5B">
          <w:rPr>
            <w:rFonts w:ascii="Times New Roman" w:eastAsia="Arial" w:hAnsi="Times New Roman" w:cs="Times New Roman"/>
            <w:color w:val="000000" w:themeColor="text1"/>
            <w:sz w:val="24"/>
            <w:szCs w:val="24"/>
          </w:rPr>
          <w:t>law here</w:t>
        </w:r>
      </w:ins>
      <w:ins w:id="132" w:author="Ronke Shoderu" w:date="2021-01-18T11:35:00Z">
        <w:r w:rsidR="00025E5B">
          <w:rPr>
            <w:rFonts w:ascii="Times New Roman" w:eastAsia="Arial" w:hAnsi="Times New Roman" w:cs="Times New Roman"/>
            <w:color w:val="000000" w:themeColor="text1"/>
            <w:sz w:val="24"/>
            <w:szCs w:val="24"/>
          </w:rPr>
          <w:t>.</w:t>
        </w:r>
      </w:ins>
      <w:r w:rsidR="00F02B83" w:rsidRPr="00E4180C">
        <w:rPr>
          <w:rStyle w:val="FootnoteReference"/>
          <w:rFonts w:ascii="Times New Roman" w:eastAsia="Arial" w:hAnsi="Times New Roman" w:cs="Times New Roman"/>
          <w:color w:val="000000" w:themeColor="text1"/>
          <w:sz w:val="24"/>
          <w:szCs w:val="24"/>
        </w:rPr>
        <w:footnoteReference w:id="13"/>
      </w:r>
      <w:r w:rsidRPr="00E4180C">
        <w:rPr>
          <w:rFonts w:ascii="Times New Roman" w:eastAsia="Arial" w:hAnsi="Times New Roman" w:cs="Times New Roman"/>
          <w:color w:val="000000" w:themeColor="text1"/>
          <w:sz w:val="24"/>
          <w:szCs w:val="24"/>
        </w:rPr>
        <w:t xml:space="preserve"> Generally speaking, serving the public interest means more than smoking in the wrong place or throwing garbage in an odd order. Usually these are serious crimes that pose a threat to society</w:t>
      </w:r>
      <w:ins w:id="133" w:author="Ronke Shoderu" w:date="2021-01-18T11:35:00Z">
        <w:r w:rsidR="00025E5B">
          <w:rPr>
            <w:rFonts w:ascii="Times New Roman" w:eastAsia="Arial" w:hAnsi="Times New Roman" w:cs="Times New Roman"/>
            <w:color w:val="000000" w:themeColor="text1"/>
            <w:sz w:val="24"/>
            <w:szCs w:val="24"/>
          </w:rPr>
          <w:t xml:space="preserve"> - any cases to illustrate?</w:t>
        </w:r>
      </w:ins>
      <w:r w:rsidRPr="00E4180C">
        <w:rPr>
          <w:rFonts w:ascii="Times New Roman" w:eastAsia="Arial" w:hAnsi="Times New Roman" w:cs="Times New Roman"/>
          <w:color w:val="000000" w:themeColor="text1"/>
          <w:sz w:val="24"/>
          <w:szCs w:val="24"/>
        </w:rPr>
        <w:t xml:space="preserve">. A requirement to leave the country is possible through three processes: </w:t>
      </w:r>
      <w:ins w:id="134" w:author="Ronke Shoderu" w:date="2021-01-18T11:36:00Z">
        <w:r w:rsidR="00025E5B">
          <w:rPr>
            <w:rFonts w:ascii="Times New Roman" w:eastAsia="Arial" w:hAnsi="Times New Roman" w:cs="Times New Roman"/>
            <w:color w:val="000000" w:themeColor="text1"/>
            <w:sz w:val="24"/>
            <w:szCs w:val="24"/>
          </w:rPr>
          <w:t>a</w:t>
        </w:r>
      </w:ins>
      <w:r w:rsidRPr="00E4180C">
        <w:rPr>
          <w:rFonts w:ascii="Times New Roman" w:eastAsia="Arial" w:hAnsi="Times New Roman" w:cs="Times New Roman"/>
          <w:color w:val="000000" w:themeColor="text1"/>
          <w:sz w:val="24"/>
          <w:szCs w:val="24"/>
        </w:rPr>
        <w:t xml:space="preserve">Administrative expulsion, </w:t>
      </w:r>
      <w:ins w:id="135" w:author="Ronke Shoderu" w:date="2021-01-18T11:36:00Z">
        <w:r w:rsidR="00025E5B">
          <w:rPr>
            <w:rFonts w:ascii="Times New Roman" w:eastAsia="Arial" w:hAnsi="Times New Roman" w:cs="Times New Roman"/>
            <w:color w:val="000000" w:themeColor="text1"/>
            <w:sz w:val="24"/>
            <w:szCs w:val="24"/>
          </w:rPr>
          <w:t>a</w:t>
        </w:r>
      </w:ins>
      <w:r w:rsidRPr="00E4180C">
        <w:rPr>
          <w:rFonts w:ascii="Times New Roman" w:eastAsia="Arial" w:hAnsi="Times New Roman" w:cs="Times New Roman"/>
          <w:color w:val="000000" w:themeColor="text1"/>
          <w:sz w:val="24"/>
          <w:szCs w:val="24"/>
        </w:rPr>
        <w:t xml:space="preserve">Automatic deportation and </w:t>
      </w:r>
      <w:ins w:id="136" w:author="Ronke Shoderu" w:date="2021-01-18T11:36:00Z">
        <w:r w:rsidR="00025E5B">
          <w:rPr>
            <w:rFonts w:ascii="Times New Roman" w:eastAsia="Arial" w:hAnsi="Times New Roman" w:cs="Times New Roman"/>
            <w:color w:val="000000" w:themeColor="text1"/>
            <w:sz w:val="24"/>
            <w:szCs w:val="24"/>
          </w:rPr>
          <w:t>n</w:t>
        </w:r>
      </w:ins>
      <w:r w:rsidRPr="00E4180C">
        <w:rPr>
          <w:rFonts w:ascii="Times New Roman" w:eastAsia="Arial" w:hAnsi="Times New Roman" w:cs="Times New Roman"/>
          <w:color w:val="000000" w:themeColor="text1"/>
          <w:sz w:val="24"/>
          <w:szCs w:val="24"/>
        </w:rPr>
        <w:t>Non-automatic deportation.</w:t>
      </w:r>
      <w:ins w:id="137" w:author="Ronke Shoderu" w:date="2021-01-18T11:36:00Z">
        <w:r w:rsidR="00025E5B">
          <w:rPr>
            <w:rFonts w:ascii="Times New Roman" w:eastAsia="Arial" w:hAnsi="Times New Roman" w:cs="Times New Roman"/>
            <w:color w:val="000000" w:themeColor="text1"/>
            <w:sz w:val="24"/>
            <w:szCs w:val="24"/>
          </w:rPr>
          <w:t xml:space="preserve"> Relevant section(s)?</w:t>
        </w:r>
      </w:ins>
    </w:p>
    <w:p w14:paraId="5E57138D" w14:textId="7E7927F3" w:rsidR="00212248" w:rsidRPr="00E4180C" w:rsidRDefault="00AE1659" w:rsidP="000F106F">
      <w:pPr>
        <w:spacing w:after="0" w:line="480" w:lineRule="auto"/>
        <w:ind w:firstLine="720"/>
        <w:contextualSpacing/>
        <w:rPr>
          <w:rFonts w:ascii="Times New Roman" w:eastAsia="Arial" w:hAnsi="Times New Roman" w:cs="Times New Roman"/>
          <w:color w:val="000000" w:themeColor="text1"/>
          <w:sz w:val="24"/>
          <w:szCs w:val="24"/>
        </w:rPr>
      </w:pPr>
      <w:r w:rsidRPr="00E4180C">
        <w:rPr>
          <w:rFonts w:ascii="Times New Roman" w:eastAsia="Arial" w:hAnsi="Times New Roman" w:cs="Times New Roman"/>
          <w:color w:val="000000" w:themeColor="text1"/>
          <w:sz w:val="24"/>
          <w:szCs w:val="24"/>
        </w:rPr>
        <w:t>Administrative expulsion from the UK can be applied to those who do not have the right to stay, whose visa application for a visa or asylum has been rejected, or those whose visa or residence permit has expired.</w:t>
      </w:r>
      <w:r w:rsidR="00F02B83" w:rsidRPr="00E4180C">
        <w:rPr>
          <w:rStyle w:val="FootnoteReference"/>
          <w:rFonts w:ascii="Times New Roman" w:eastAsia="Arial" w:hAnsi="Times New Roman" w:cs="Times New Roman"/>
          <w:color w:val="000000" w:themeColor="text1"/>
          <w:sz w:val="24"/>
          <w:szCs w:val="24"/>
        </w:rPr>
        <w:footnoteReference w:id="14"/>
      </w:r>
      <w:r w:rsidRPr="00E4180C">
        <w:rPr>
          <w:rFonts w:ascii="Times New Roman" w:eastAsia="Arial" w:hAnsi="Times New Roman" w:cs="Times New Roman"/>
          <w:color w:val="000000" w:themeColor="text1"/>
          <w:sz w:val="24"/>
          <w:szCs w:val="24"/>
        </w:rPr>
        <w:t xml:space="preserve"> Return to the UK after administrative expulsion is possible almost immediately, subject to a new visa. Automatic deportation is used in cases of a criminal conviction with a prison sentence of more than 12 months. Deportation is </w:t>
      </w:r>
      <w:r w:rsidRPr="00E4180C">
        <w:rPr>
          <w:rFonts w:ascii="Times New Roman" w:eastAsia="Arial" w:hAnsi="Times New Roman" w:cs="Times New Roman"/>
          <w:color w:val="000000" w:themeColor="text1"/>
          <w:sz w:val="24"/>
          <w:szCs w:val="24"/>
        </w:rPr>
        <w:lastRenderedPageBreak/>
        <w:t>automatically carried out after the verdict by the court. Non-automatic deportation is applicable in cases where a prison sentence of less than 12 months is</w:t>
      </w:r>
      <w:r w:rsidR="00212248" w:rsidRPr="00E4180C">
        <w:rPr>
          <w:rFonts w:ascii="Times New Roman" w:eastAsia="Arial" w:hAnsi="Times New Roman" w:cs="Times New Roman"/>
          <w:color w:val="000000" w:themeColor="text1"/>
          <w:sz w:val="24"/>
          <w:szCs w:val="24"/>
        </w:rPr>
        <w:t xml:space="preserve"> provided.</w:t>
      </w:r>
    </w:p>
    <w:p w14:paraId="1E68B86E" w14:textId="02DB57F2"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rStyle w:val="Strong"/>
          <w:rFonts w:eastAsiaTheme="majorEastAsia"/>
          <w:b w:val="0"/>
          <w:color w:val="000000" w:themeColor="text1"/>
          <w:lang w:val="en-GB"/>
        </w:rPr>
        <w:t>Home Office</w:t>
      </w:r>
      <w:r w:rsidRPr="00E4180C">
        <w:rPr>
          <w:color w:val="000000" w:themeColor="text1"/>
          <w:lang w:val="en-GB"/>
        </w:rPr>
        <w:t xml:space="preserve"> in the UK government department responsible for Immigration, Security, Law and Order. The Home Office consists of the following divisions: Border Force, UK Visas and Immigration and a dedicated Immigration Executive Service. The last two units were formed following the dissolution of the UKBA (UK Border Agency) in March 2013.</w:t>
      </w:r>
      <w:r w:rsidR="00F02B83" w:rsidRPr="00E4180C">
        <w:rPr>
          <w:rStyle w:val="FootnoteReference"/>
          <w:color w:val="000000" w:themeColor="text1"/>
          <w:lang w:val="en-GB"/>
        </w:rPr>
        <w:footnoteReference w:id="15"/>
      </w:r>
      <w:r w:rsidRPr="00E4180C">
        <w:rPr>
          <w:color w:val="000000" w:themeColor="text1"/>
          <w:lang w:val="en-GB"/>
        </w:rPr>
        <w:t xml:space="preserve"> </w:t>
      </w:r>
      <w:r w:rsidRPr="00E4180C">
        <w:rPr>
          <w:rStyle w:val="Strong"/>
          <w:rFonts w:eastAsiaTheme="majorEastAsia"/>
          <w:b w:val="0"/>
          <w:color w:val="000000" w:themeColor="text1"/>
          <w:lang w:val="en-GB"/>
        </w:rPr>
        <w:t>UK Border Agency</w:t>
      </w:r>
      <w:r w:rsidRPr="00E4180C">
        <w:rPr>
          <w:color w:val="000000" w:themeColor="text1"/>
          <w:lang w:val="en-GB"/>
        </w:rPr>
        <w:t xml:space="preserve"> is the Home Office, formerly responsible for immigration control. It has been abolished since March 2013, and its functions are performed by two divisions: UK Visas and Immigration (UK Immigration and Visa Service) and a special division of the Immigration Executive Service.</w:t>
      </w:r>
      <w:ins w:id="138" w:author="Ronke Shoderu" w:date="2021-01-18T11:38:00Z">
        <w:r w:rsidR="00025E5B">
          <w:rPr>
            <w:color w:val="000000" w:themeColor="text1"/>
            <w:lang w:val="en-GB"/>
          </w:rPr>
          <w:t xml:space="preserve"> OK but the purpose for the inclusion of this information is not clear</w:t>
        </w:r>
      </w:ins>
      <w:ins w:id="139" w:author="Ronke Shoderu" w:date="2021-01-18T11:39:00Z">
        <w:r w:rsidR="00025E5B">
          <w:rPr>
            <w:color w:val="000000" w:themeColor="text1"/>
            <w:lang w:val="en-GB"/>
          </w:rPr>
          <w:t xml:space="preserve"> – any criticisms re efficiency, complexity etc?</w:t>
        </w:r>
      </w:ins>
    </w:p>
    <w:p w14:paraId="327818D2" w14:textId="33C995FD" w:rsidR="004031A9" w:rsidRPr="00E4180C" w:rsidRDefault="00025E5B" w:rsidP="000F106F">
      <w:pPr>
        <w:spacing w:after="0" w:line="480" w:lineRule="auto"/>
        <w:ind w:firstLine="720"/>
        <w:contextualSpacing/>
        <w:rPr>
          <w:rFonts w:ascii="Times New Roman" w:hAnsi="Times New Roman" w:cs="Times New Roman"/>
          <w:color w:val="000000" w:themeColor="text1"/>
          <w:sz w:val="24"/>
          <w:szCs w:val="24"/>
          <w:shd w:val="clear" w:color="auto" w:fill="FFFFFF"/>
        </w:rPr>
      </w:pPr>
      <w:ins w:id="140" w:author="Ronke Shoderu" w:date="2021-01-18T11:39:00Z">
        <w:r>
          <w:rPr>
            <w:rFonts w:ascii="Times New Roman" w:hAnsi="Times New Roman" w:cs="Times New Roman"/>
            <w:color w:val="000000" w:themeColor="text1"/>
            <w:sz w:val="24"/>
            <w:szCs w:val="24"/>
            <w:shd w:val="clear" w:color="auto" w:fill="FFFFFF"/>
          </w:rPr>
          <w:t xml:space="preserve">Do not use - </w:t>
        </w:r>
      </w:ins>
      <w:r w:rsidR="004031A9" w:rsidRPr="00E4180C">
        <w:rPr>
          <w:rFonts w:ascii="Times New Roman" w:hAnsi="Times New Roman" w:cs="Times New Roman"/>
          <w:color w:val="000000" w:themeColor="text1"/>
          <w:sz w:val="24"/>
          <w:szCs w:val="24"/>
          <w:shd w:val="clear" w:color="auto" w:fill="FFFFFF"/>
        </w:rPr>
        <w:t>Basically, the concept of immigration can be character</w:t>
      </w:r>
      <w:r w:rsidR="00212248" w:rsidRPr="00E4180C">
        <w:rPr>
          <w:rFonts w:ascii="Times New Roman" w:hAnsi="Times New Roman" w:cs="Times New Roman"/>
          <w:color w:val="000000" w:themeColor="text1"/>
          <w:sz w:val="24"/>
          <w:szCs w:val="24"/>
          <w:shd w:val="clear" w:color="auto" w:fill="FFFFFF"/>
        </w:rPr>
        <w:t>ise</w:t>
      </w:r>
      <w:r w:rsidR="004031A9" w:rsidRPr="00E4180C">
        <w:rPr>
          <w:rFonts w:ascii="Times New Roman" w:hAnsi="Times New Roman" w:cs="Times New Roman"/>
          <w:color w:val="000000" w:themeColor="text1"/>
          <w:sz w:val="24"/>
          <w:szCs w:val="24"/>
          <w:shd w:val="clear" w:color="auto" w:fill="FFFFFF"/>
        </w:rPr>
        <w:t xml:space="preserve">d </w:t>
      </w:r>
      <w:r w:rsidR="00212248" w:rsidRPr="00E4180C">
        <w:rPr>
          <w:rFonts w:ascii="Times New Roman" w:hAnsi="Times New Roman" w:cs="Times New Roman"/>
          <w:color w:val="000000" w:themeColor="text1"/>
          <w:sz w:val="24"/>
          <w:szCs w:val="24"/>
          <w:shd w:val="clear" w:color="auto" w:fill="FFFFFF"/>
        </w:rPr>
        <w:t>“</w:t>
      </w:r>
      <w:r w:rsidR="004031A9" w:rsidRPr="00E4180C">
        <w:rPr>
          <w:rFonts w:ascii="Times New Roman" w:hAnsi="Times New Roman" w:cs="Times New Roman"/>
          <w:color w:val="000000" w:themeColor="text1"/>
          <w:sz w:val="24"/>
          <w:szCs w:val="24"/>
          <w:shd w:val="clear" w:color="auto" w:fill="FFFFFF"/>
        </w:rPr>
        <w:t>as one or many movements, the result of which is a change in the habitual residence of the individual between the place of entry and the place of exit. </w:t>
      </w:r>
      <w:r w:rsidR="004031A9" w:rsidRPr="00E4180C">
        <w:rPr>
          <w:rFonts w:ascii="Times New Roman" w:eastAsia="Times New Roman" w:hAnsi="Times New Roman" w:cs="Times New Roman"/>
          <w:color w:val="000000" w:themeColor="text1"/>
          <w:sz w:val="24"/>
          <w:szCs w:val="24"/>
        </w:rPr>
        <w:t xml:space="preserve">Immigration is the movement of </w:t>
      </w:r>
      <w:r w:rsidR="000A7B0C" w:rsidRPr="00E4180C">
        <w:rPr>
          <w:rFonts w:ascii="Times New Roman" w:eastAsia="Times New Roman" w:hAnsi="Times New Roman" w:cs="Times New Roman"/>
          <w:color w:val="000000" w:themeColor="text1"/>
          <w:sz w:val="24"/>
          <w:szCs w:val="24"/>
        </w:rPr>
        <w:t>citizen</w:t>
      </w:r>
      <w:r w:rsidR="004031A9" w:rsidRPr="00E4180C">
        <w:rPr>
          <w:rFonts w:ascii="Times New Roman" w:eastAsia="Times New Roman" w:hAnsi="Times New Roman" w:cs="Times New Roman"/>
          <w:color w:val="000000" w:themeColor="text1"/>
          <w:sz w:val="24"/>
          <w:szCs w:val="24"/>
        </w:rPr>
        <w:t>s of one country to another country for the purpose of long-term stay or search for permanent residence, it is generally accepted that it has a great influence on all statistical indicators of the population.</w:t>
      </w:r>
      <w:r w:rsidR="00F02B83" w:rsidRPr="00E4180C">
        <w:rPr>
          <w:rStyle w:val="FootnoteReference"/>
          <w:rFonts w:ascii="Times New Roman" w:eastAsia="Times New Roman" w:hAnsi="Times New Roman" w:cs="Times New Roman"/>
          <w:color w:val="000000" w:themeColor="text1"/>
          <w:sz w:val="24"/>
          <w:szCs w:val="24"/>
        </w:rPr>
        <w:footnoteReference w:id="16"/>
      </w:r>
      <w:r w:rsidR="004031A9" w:rsidRPr="00E4180C">
        <w:rPr>
          <w:rFonts w:ascii="Times New Roman" w:eastAsia="Times New Roman" w:hAnsi="Times New Roman" w:cs="Times New Roman"/>
          <w:color w:val="000000" w:themeColor="text1"/>
          <w:sz w:val="24"/>
          <w:szCs w:val="24"/>
        </w:rPr>
        <w:t> Immigration is determined by many different reasons, such as socio-economic or military-political.</w:t>
      </w:r>
    </w:p>
    <w:p w14:paraId="445D075B" w14:textId="409B68AA" w:rsidR="004031A9" w:rsidRPr="00E4180C" w:rsidRDefault="004031A9"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 xml:space="preserve">Immigration control is a series of measures aimed at controlling the migration of </w:t>
      </w:r>
      <w:r w:rsidR="000A7B0C" w:rsidRPr="00E4180C">
        <w:rPr>
          <w:rFonts w:ascii="Times New Roman" w:eastAsia="Times New Roman" w:hAnsi="Times New Roman" w:cs="Times New Roman"/>
          <w:color w:val="000000" w:themeColor="text1"/>
          <w:sz w:val="24"/>
          <w:szCs w:val="24"/>
        </w:rPr>
        <w:t>citizen</w:t>
      </w:r>
      <w:r w:rsidRPr="00E4180C">
        <w:rPr>
          <w:rFonts w:ascii="Times New Roman" w:eastAsia="Times New Roman" w:hAnsi="Times New Roman" w:cs="Times New Roman"/>
          <w:color w:val="000000" w:themeColor="text1"/>
          <w:sz w:val="24"/>
          <w:szCs w:val="24"/>
        </w:rPr>
        <w:t>s of other states and stateless persons. </w:t>
      </w:r>
      <w:r w:rsidR="000A7B0C" w:rsidRPr="00E4180C">
        <w:rPr>
          <w:rFonts w:ascii="Times New Roman" w:eastAsia="Times New Roman" w:hAnsi="Times New Roman" w:cs="Times New Roman"/>
          <w:color w:val="000000" w:themeColor="text1"/>
          <w:sz w:val="24"/>
          <w:szCs w:val="24"/>
        </w:rPr>
        <w:t>Citizen</w:t>
      </w:r>
      <w:r w:rsidRPr="00E4180C">
        <w:rPr>
          <w:rFonts w:ascii="Times New Roman" w:eastAsia="Times New Roman" w:hAnsi="Times New Roman" w:cs="Times New Roman"/>
          <w:color w:val="000000" w:themeColor="text1"/>
          <w:sz w:val="24"/>
          <w:szCs w:val="24"/>
        </w:rPr>
        <w:t xml:space="preserve">ship </w:t>
      </w:r>
      <w:r w:rsidR="00F02B83" w:rsidRPr="00E4180C">
        <w:rPr>
          <w:rFonts w:ascii="Times New Roman" w:eastAsia="Times New Roman" w:hAnsi="Times New Roman" w:cs="Times New Roman"/>
          <w:color w:val="000000" w:themeColor="text1"/>
          <w:sz w:val="24"/>
          <w:szCs w:val="24"/>
        </w:rPr>
        <w:t>is</w:t>
      </w:r>
      <w:r w:rsidRPr="00E4180C">
        <w:rPr>
          <w:rFonts w:ascii="Times New Roman" w:eastAsia="Times New Roman" w:hAnsi="Times New Roman" w:cs="Times New Roman"/>
          <w:color w:val="000000" w:themeColor="text1"/>
          <w:sz w:val="24"/>
          <w:szCs w:val="24"/>
        </w:rPr>
        <w:t xml:space="preserve"> the status of a person who has legal affiliation to the state that has issued this </w:t>
      </w:r>
      <w:r w:rsidR="000A7B0C" w:rsidRPr="00E4180C">
        <w:rPr>
          <w:rFonts w:ascii="Times New Roman" w:eastAsia="Times New Roman" w:hAnsi="Times New Roman" w:cs="Times New Roman"/>
          <w:color w:val="000000" w:themeColor="text1"/>
          <w:sz w:val="24"/>
          <w:szCs w:val="24"/>
        </w:rPr>
        <w:t>citizen</w:t>
      </w:r>
      <w:r w:rsidRPr="00E4180C">
        <w:rPr>
          <w:rFonts w:ascii="Times New Roman" w:eastAsia="Times New Roman" w:hAnsi="Times New Roman" w:cs="Times New Roman"/>
          <w:color w:val="000000" w:themeColor="text1"/>
          <w:sz w:val="24"/>
          <w:szCs w:val="24"/>
        </w:rPr>
        <w:t xml:space="preserve">ship. It is generally accepted that this is, first of all, a social term, and, of course, a legal one, which implies compliance with the constitution, the institution of asylum appeared in 1948, during the creation of the Universal </w:t>
      </w:r>
      <w:r w:rsidRPr="00E4180C">
        <w:rPr>
          <w:rFonts w:ascii="Times New Roman" w:eastAsia="Times New Roman" w:hAnsi="Times New Roman" w:cs="Times New Roman"/>
          <w:color w:val="000000" w:themeColor="text1"/>
          <w:sz w:val="24"/>
          <w:szCs w:val="24"/>
        </w:rPr>
        <w:lastRenderedPageBreak/>
        <w:t xml:space="preserve">Declaration of Human Rights, which regulated the right of </w:t>
      </w:r>
      <w:r w:rsidR="000A7B0C" w:rsidRPr="00E4180C">
        <w:rPr>
          <w:rFonts w:ascii="Times New Roman" w:eastAsia="Times New Roman" w:hAnsi="Times New Roman" w:cs="Times New Roman"/>
          <w:color w:val="000000" w:themeColor="text1"/>
          <w:sz w:val="24"/>
          <w:szCs w:val="24"/>
        </w:rPr>
        <w:t>citizen</w:t>
      </w:r>
      <w:r w:rsidRPr="00E4180C">
        <w:rPr>
          <w:rFonts w:ascii="Times New Roman" w:eastAsia="Times New Roman" w:hAnsi="Times New Roman" w:cs="Times New Roman"/>
          <w:color w:val="000000" w:themeColor="text1"/>
          <w:sz w:val="24"/>
          <w:szCs w:val="24"/>
        </w:rPr>
        <w:t>s and stateless persons to seek salvation from political persecution. </w:t>
      </w:r>
    </w:p>
    <w:p w14:paraId="41FD387D" w14:textId="62482DAE" w:rsidR="00154F38" w:rsidRPr="00E4180C" w:rsidRDefault="00F94C00" w:rsidP="000F106F">
      <w:pPr>
        <w:spacing w:after="0" w:line="480" w:lineRule="auto"/>
        <w:ind w:firstLine="720"/>
        <w:contextualSpacing/>
        <w:rPr>
          <w:rFonts w:ascii="Times New Roman" w:eastAsia="Arial" w:hAnsi="Times New Roman" w:cs="Times New Roman"/>
          <w:color w:val="000000" w:themeColor="text1"/>
          <w:sz w:val="24"/>
          <w:szCs w:val="24"/>
        </w:rPr>
      </w:pPr>
      <w:ins w:id="141" w:author="Ronke Shoderu" w:date="2021-01-18T11:42:00Z">
        <w:r>
          <w:rPr>
            <w:rFonts w:ascii="Times New Roman" w:eastAsia="Arial" w:hAnsi="Times New Roman" w:cs="Times New Roman"/>
            <w:color w:val="000000" w:themeColor="text1"/>
            <w:sz w:val="24"/>
            <w:szCs w:val="24"/>
          </w:rPr>
          <w:t>- what study are you referring to here?-</w:t>
        </w:r>
      </w:ins>
      <w:r w:rsidR="00E8002E" w:rsidRPr="00E4180C">
        <w:rPr>
          <w:rFonts w:ascii="Times New Roman" w:eastAsia="Arial" w:hAnsi="Times New Roman" w:cs="Times New Roman"/>
          <w:color w:val="000000" w:themeColor="text1"/>
          <w:sz w:val="24"/>
          <w:szCs w:val="24"/>
        </w:rPr>
        <w:t>The study explains the reasons for the deportation of these people. Common reasons for sentencing are minors and lack of legal documents. A study</w:t>
      </w:r>
      <w:ins w:id="142" w:author="Ronke Shoderu" w:date="2021-01-18T11:41:00Z">
        <w:r w:rsidR="00025E5B">
          <w:rPr>
            <w:rFonts w:ascii="Times New Roman" w:eastAsia="Arial" w:hAnsi="Times New Roman" w:cs="Times New Roman"/>
            <w:color w:val="000000" w:themeColor="text1"/>
            <w:sz w:val="24"/>
            <w:szCs w:val="24"/>
          </w:rPr>
          <w:t xml:space="preserve"> – which study? When?</w:t>
        </w:r>
      </w:ins>
      <w:r w:rsidR="00E8002E" w:rsidRPr="00E4180C">
        <w:rPr>
          <w:rFonts w:ascii="Times New Roman" w:eastAsia="Arial" w:hAnsi="Times New Roman" w:cs="Times New Roman"/>
          <w:color w:val="000000" w:themeColor="text1"/>
          <w:sz w:val="24"/>
          <w:szCs w:val="24"/>
        </w:rPr>
        <w:t xml:space="preserve"> of the UK Immigration Act</w:t>
      </w:r>
      <w:ins w:id="143" w:author="Ronke Shoderu" w:date="2021-01-18T11:41:00Z">
        <w:r w:rsidR="00025E5B">
          <w:rPr>
            <w:rFonts w:ascii="Times New Roman" w:eastAsia="Arial" w:hAnsi="Times New Roman" w:cs="Times New Roman"/>
            <w:color w:val="000000" w:themeColor="text1"/>
            <w:sz w:val="24"/>
            <w:szCs w:val="24"/>
          </w:rPr>
          <w:t xml:space="preserve"> (year)</w:t>
        </w:r>
      </w:ins>
      <w:r w:rsidR="00E8002E" w:rsidRPr="00E4180C">
        <w:rPr>
          <w:rFonts w:ascii="Times New Roman" w:eastAsia="Arial" w:hAnsi="Times New Roman" w:cs="Times New Roman"/>
          <w:color w:val="000000" w:themeColor="text1"/>
          <w:sz w:val="24"/>
          <w:szCs w:val="24"/>
        </w:rPr>
        <w:t xml:space="preserve"> found that a clause</w:t>
      </w:r>
      <w:ins w:id="144" w:author="Ronke Shoderu" w:date="2021-01-18T11:41:00Z">
        <w:r w:rsidR="00025E5B">
          <w:rPr>
            <w:rFonts w:ascii="Times New Roman" w:eastAsia="Arial" w:hAnsi="Times New Roman" w:cs="Times New Roman"/>
            <w:color w:val="000000" w:themeColor="text1"/>
            <w:sz w:val="24"/>
            <w:szCs w:val="24"/>
          </w:rPr>
          <w:t xml:space="preserve"> –which clause?</w:t>
        </w:r>
      </w:ins>
      <w:r w:rsidR="00E8002E" w:rsidRPr="00E4180C">
        <w:rPr>
          <w:rFonts w:ascii="Times New Roman" w:eastAsia="Arial" w:hAnsi="Times New Roman" w:cs="Times New Roman"/>
          <w:color w:val="000000" w:themeColor="text1"/>
          <w:sz w:val="24"/>
          <w:szCs w:val="24"/>
        </w:rPr>
        <w:t xml:space="preserve"> was added that would give local government officials the right to revoke dual citizenship and jeopardise th</w:t>
      </w:r>
      <w:r w:rsidR="000F106F" w:rsidRPr="00E4180C">
        <w:rPr>
          <w:rFonts w:ascii="Times New Roman" w:eastAsia="Arial" w:hAnsi="Times New Roman" w:cs="Times New Roman"/>
          <w:color w:val="000000" w:themeColor="text1"/>
          <w:sz w:val="24"/>
          <w:szCs w:val="24"/>
        </w:rPr>
        <w:t>e deportation of an individual.</w:t>
      </w:r>
    </w:p>
    <w:p w14:paraId="3A6642B7" w14:textId="77777777" w:rsidR="000F106F" w:rsidRPr="00E4180C" w:rsidRDefault="000F106F" w:rsidP="000F106F">
      <w:pPr>
        <w:spacing w:after="0" w:line="480" w:lineRule="auto"/>
        <w:ind w:firstLine="720"/>
        <w:contextualSpacing/>
        <w:rPr>
          <w:rFonts w:ascii="Times New Roman" w:eastAsia="Arial" w:hAnsi="Times New Roman" w:cs="Times New Roman"/>
          <w:color w:val="000000" w:themeColor="text1"/>
          <w:sz w:val="24"/>
          <w:szCs w:val="24"/>
        </w:rPr>
      </w:pPr>
    </w:p>
    <w:p w14:paraId="56BDBA0F" w14:textId="11BBFB2E" w:rsidR="004031A9" w:rsidRPr="00E4180C" w:rsidRDefault="00E8002E" w:rsidP="000F106F">
      <w:pPr>
        <w:pStyle w:val="Heading2"/>
        <w:contextualSpacing/>
      </w:pPr>
      <w:bookmarkStart w:id="145" w:name="_Toc55849543"/>
      <w:bookmarkStart w:id="146" w:name="_Toc56487181"/>
      <w:r w:rsidRPr="00E4180C">
        <w:t xml:space="preserve">2.2 </w:t>
      </w:r>
      <w:r w:rsidR="004031A9" w:rsidRPr="00E4180C">
        <w:t xml:space="preserve">UK </w:t>
      </w:r>
      <w:r w:rsidR="00650421" w:rsidRPr="00E4180C">
        <w:t xml:space="preserve">Immigration </w:t>
      </w:r>
      <w:r w:rsidR="004031A9" w:rsidRPr="00E4180C">
        <w:t>Act</w:t>
      </w:r>
      <w:bookmarkEnd w:id="145"/>
      <w:bookmarkEnd w:id="146"/>
      <w:ins w:id="147" w:author="Ronke Shoderu" w:date="2021-01-18T11:43:00Z">
        <w:r w:rsidR="00F94C00">
          <w:t xml:space="preserve"> year</w:t>
        </w:r>
      </w:ins>
      <w:ins w:id="148" w:author="Ronke Shoderu" w:date="2021-01-18T12:05:00Z">
        <w:r w:rsidR="00A33C52">
          <w:t>?</w:t>
        </w:r>
      </w:ins>
      <w:ins w:id="149" w:author="Ronke Shoderu" w:date="2021-01-18T11:47:00Z">
        <w:r w:rsidR="00F94C00">
          <w:t xml:space="preserve"> You must be specific </w:t>
        </w:r>
      </w:ins>
    </w:p>
    <w:p w14:paraId="2F3A832A" w14:textId="1AA48CD5" w:rsidR="004031A9" w:rsidRPr="00E4180C" w:rsidRDefault="004031A9" w:rsidP="000F106F">
      <w:pPr>
        <w:pStyle w:val="NormalWeb"/>
        <w:shd w:val="clear" w:color="auto" w:fill="FFFFFF"/>
        <w:spacing w:before="0" w:beforeAutospacing="0" w:after="0" w:afterAutospacing="0" w:line="480" w:lineRule="auto"/>
        <w:ind w:firstLine="720"/>
        <w:contextualSpacing/>
        <w:rPr>
          <w:rFonts w:eastAsiaTheme="majorEastAsia"/>
          <w:iCs/>
          <w:color w:val="000000" w:themeColor="text1"/>
          <w:lang w:val="en-GB"/>
        </w:rPr>
      </w:pPr>
      <w:r w:rsidRPr="00E4180C">
        <w:rPr>
          <w:color w:val="000000" w:themeColor="text1"/>
          <w:lang w:val="en-GB"/>
        </w:rPr>
        <w:t>The Immigration Act, designed to end free movement,</w:t>
      </w:r>
      <w:ins w:id="150" w:author="Ronke Shoderu" w:date="2021-01-18T11:44:00Z">
        <w:r w:rsidR="00F94C00">
          <w:rPr>
            <w:color w:val="000000" w:themeColor="text1"/>
            <w:lang w:val="en-GB"/>
          </w:rPr>
          <w:t>?</w:t>
        </w:r>
      </w:ins>
      <w:r w:rsidRPr="00E4180C">
        <w:rPr>
          <w:color w:val="000000" w:themeColor="text1"/>
          <w:lang w:val="en-GB"/>
        </w:rPr>
        <w:t xml:space="preserve"> became the main point of the throne speech of El</w:t>
      </w:r>
      <w:r w:rsidR="00212248" w:rsidRPr="00E4180C">
        <w:rPr>
          <w:color w:val="000000" w:themeColor="text1"/>
          <w:lang w:val="en-GB"/>
        </w:rPr>
        <w:t>is</w:t>
      </w:r>
      <w:ins w:id="151" w:author="Ronke Shoderu" w:date="2021-01-18T11:45:00Z">
        <w:r w:rsidR="00F94C00">
          <w:rPr>
            <w:color w:val="000000" w:themeColor="text1"/>
            <w:lang w:val="en-GB"/>
          </w:rPr>
          <w:t>z</w:t>
        </w:r>
      </w:ins>
      <w:r w:rsidR="00212248" w:rsidRPr="00E4180C">
        <w:rPr>
          <w:color w:val="000000" w:themeColor="text1"/>
          <w:lang w:val="en-GB"/>
        </w:rPr>
        <w:t>a</w:t>
      </w:r>
      <w:r w:rsidRPr="00E4180C">
        <w:rPr>
          <w:color w:val="000000" w:themeColor="text1"/>
          <w:lang w:val="en-GB"/>
        </w:rPr>
        <w:t>beth II. The Queen noted that:</w:t>
      </w:r>
      <w:r w:rsidR="00154F38" w:rsidRPr="00E4180C">
        <w:rPr>
          <w:color w:val="000000" w:themeColor="text1"/>
          <w:lang w:val="en-GB"/>
        </w:rPr>
        <w:t xml:space="preserve"> </w:t>
      </w:r>
      <w:r w:rsidR="00212248" w:rsidRPr="00E4180C">
        <w:rPr>
          <w:rStyle w:val="Emphasis"/>
          <w:rFonts w:eastAsiaTheme="majorEastAsia"/>
          <w:i w:val="0"/>
          <w:color w:val="000000" w:themeColor="text1"/>
          <w:lang w:val="en-GB"/>
        </w:rPr>
        <w:t>“</w:t>
      </w:r>
      <w:r w:rsidRPr="00E4180C">
        <w:rPr>
          <w:rStyle w:val="Emphasis"/>
          <w:rFonts w:eastAsiaTheme="majorEastAsia"/>
          <w:i w:val="0"/>
          <w:color w:val="000000" w:themeColor="text1"/>
          <w:lang w:val="en-GB"/>
        </w:rPr>
        <w:t xml:space="preserve">This law will lay the foundation for the development of a fair, modern immigration system that meets global requirements. My government intends to preserve the right of residence here for resident </w:t>
      </w:r>
      <w:r w:rsidR="000A7B0C" w:rsidRPr="00E4180C">
        <w:rPr>
          <w:rStyle w:val="Emphasis"/>
          <w:rFonts w:eastAsiaTheme="majorEastAsia"/>
          <w:i w:val="0"/>
          <w:color w:val="000000" w:themeColor="text1"/>
          <w:lang w:val="en-GB"/>
        </w:rPr>
        <w:t>citizen</w:t>
      </w:r>
      <w:r w:rsidRPr="00E4180C">
        <w:rPr>
          <w:rStyle w:val="Emphasis"/>
          <w:rFonts w:eastAsiaTheme="majorEastAsia"/>
          <w:i w:val="0"/>
          <w:color w:val="000000" w:themeColor="text1"/>
          <w:lang w:val="en-GB"/>
        </w:rPr>
        <w:t>s who have linked their fate to the United Kingdom and have made a great contribution to the country</w:t>
      </w:r>
      <w:r w:rsidR="00212248" w:rsidRPr="00E4180C">
        <w:rPr>
          <w:rStyle w:val="Emphasis"/>
          <w:rFonts w:eastAsiaTheme="majorEastAsia"/>
          <w:i w:val="0"/>
          <w:color w:val="000000" w:themeColor="text1"/>
          <w:lang w:val="en-GB"/>
        </w:rPr>
        <w:t>’</w:t>
      </w:r>
      <w:r w:rsidRPr="00E4180C">
        <w:rPr>
          <w:rStyle w:val="Emphasis"/>
          <w:rFonts w:eastAsiaTheme="majorEastAsia"/>
          <w:i w:val="0"/>
          <w:color w:val="000000" w:themeColor="text1"/>
          <w:lang w:val="en-GB"/>
        </w:rPr>
        <w:t>s economy. The law is intended to support this intention</w:t>
      </w:r>
      <w:r w:rsidR="00212248" w:rsidRPr="00E4180C">
        <w:rPr>
          <w:rStyle w:val="Emphasis"/>
          <w:rFonts w:eastAsiaTheme="majorEastAsia"/>
          <w:i w:val="0"/>
          <w:color w:val="000000" w:themeColor="text1"/>
          <w:lang w:val="en-GB"/>
        </w:rPr>
        <w:t>”</w:t>
      </w:r>
      <w:r w:rsidRPr="00E4180C">
        <w:rPr>
          <w:rStyle w:val="Emphasis"/>
          <w:rFonts w:eastAsiaTheme="majorEastAsia"/>
          <w:i w:val="0"/>
          <w:color w:val="000000" w:themeColor="text1"/>
          <w:lang w:val="en-GB"/>
        </w:rPr>
        <w:t>.</w:t>
      </w:r>
      <w:r w:rsidR="00C665AD" w:rsidRPr="00E4180C">
        <w:rPr>
          <w:rStyle w:val="FootnoteReference"/>
          <w:rFonts w:eastAsiaTheme="majorEastAsia"/>
          <w:iCs/>
          <w:color w:val="000000" w:themeColor="text1"/>
          <w:lang w:val="en-GB"/>
        </w:rPr>
        <w:footnoteReference w:id="17"/>
      </w:r>
      <w:r w:rsidRPr="00E4180C">
        <w:rPr>
          <w:rStyle w:val="Emphasis"/>
          <w:rFonts w:eastAsiaTheme="majorEastAsia"/>
          <w:i w:val="0"/>
          <w:color w:val="000000" w:themeColor="text1"/>
          <w:lang w:val="en-GB"/>
        </w:rPr>
        <w:t xml:space="preserve"> </w:t>
      </w:r>
      <w:r w:rsidRPr="00E4180C">
        <w:rPr>
          <w:color w:val="000000" w:themeColor="text1"/>
          <w:lang w:val="en-GB"/>
        </w:rPr>
        <w:t>The proposed law</w:t>
      </w:r>
      <w:ins w:id="152" w:author="Ronke Shoderu" w:date="2021-01-18T11:45:00Z">
        <w:r w:rsidR="00F94C00">
          <w:rPr>
            <w:color w:val="000000" w:themeColor="text1"/>
            <w:lang w:val="en-GB"/>
          </w:rPr>
          <w:t xml:space="preserve"> – which law</w:t>
        </w:r>
      </w:ins>
      <w:ins w:id="153" w:author="Ronke Shoderu" w:date="2021-01-18T11:47:00Z">
        <w:r w:rsidR="00F94C00">
          <w:rPr>
            <w:color w:val="000000" w:themeColor="text1"/>
            <w:lang w:val="en-GB"/>
          </w:rPr>
          <w:t>?</w:t>
        </w:r>
      </w:ins>
      <w:ins w:id="154" w:author="Ronke Shoderu" w:date="2021-01-18T11:45:00Z">
        <w:r w:rsidR="00F94C00">
          <w:rPr>
            <w:color w:val="000000" w:themeColor="text1"/>
            <w:lang w:val="en-GB"/>
          </w:rPr>
          <w:t xml:space="preserve"> </w:t>
        </w:r>
      </w:ins>
      <w:r w:rsidRPr="00E4180C">
        <w:rPr>
          <w:color w:val="000000" w:themeColor="text1"/>
          <w:lang w:val="en-GB"/>
        </w:rPr>
        <w:t xml:space="preserve">, with the exception </w:t>
      </w:r>
      <w:r w:rsidR="00650421" w:rsidRPr="00E4180C">
        <w:rPr>
          <w:color w:val="000000" w:themeColor="text1"/>
          <w:lang w:val="en-GB"/>
        </w:rPr>
        <w:t xml:space="preserve">of a few clauses, is similar to the </w:t>
      </w:r>
      <w:r w:rsidR="00650421" w:rsidRPr="00E4180C">
        <w:rPr>
          <w:rStyle w:val="Emphasis"/>
          <w:rFonts w:eastAsiaTheme="majorEastAsia"/>
          <w:i w:val="0"/>
          <w:color w:val="000000" w:themeColor="text1"/>
          <w:lang w:val="en-GB"/>
        </w:rPr>
        <w:t>Immigration and Social Security Co-ordination (EU Withdrawal) Bill</w:t>
      </w:r>
      <w:r w:rsidR="00650421" w:rsidRPr="00E4180C">
        <w:rPr>
          <w:color w:val="000000" w:themeColor="text1"/>
          <w:lang w:val="en-GB"/>
        </w:rPr>
        <w:t>, </w:t>
      </w:r>
      <w:hyperlink r:id="rId9" w:history="1">
        <w:r w:rsidR="00650421" w:rsidRPr="00E4180C">
          <w:rPr>
            <w:rStyle w:val="Hyperlink"/>
            <w:color w:val="000000" w:themeColor="text1"/>
            <w:u w:val="none"/>
            <w:lang w:val="en-GB"/>
          </w:rPr>
          <w:t>published</w:t>
        </w:r>
      </w:hyperlink>
      <w:r w:rsidR="00650421" w:rsidRPr="00E4180C">
        <w:rPr>
          <w:color w:val="000000" w:themeColor="text1"/>
          <w:lang w:val="en-GB"/>
        </w:rPr>
        <w:t> in December 2018.</w:t>
      </w:r>
      <w:r w:rsidR="00650421" w:rsidRPr="00E4180C">
        <w:rPr>
          <w:rFonts w:eastAsiaTheme="majorEastAsia"/>
          <w:iCs/>
          <w:color w:val="000000" w:themeColor="text1"/>
          <w:lang w:val="en-GB"/>
        </w:rPr>
        <w:t xml:space="preserve"> </w:t>
      </w:r>
      <w:r w:rsidRPr="00E4180C">
        <w:rPr>
          <w:rStyle w:val="Emphasis"/>
          <w:rFonts w:eastAsiaTheme="majorEastAsia"/>
          <w:i w:val="0"/>
          <w:color w:val="000000" w:themeColor="text1"/>
          <w:lang w:val="en-GB"/>
        </w:rPr>
        <w:t>The main points of the Law:</w:t>
      </w:r>
      <w:ins w:id="155" w:author="Ronke Shoderu" w:date="2021-01-18T11:48:00Z">
        <w:r w:rsidR="00F94C00">
          <w:rPr>
            <w:rStyle w:val="Emphasis"/>
            <w:rFonts w:eastAsiaTheme="majorEastAsia"/>
            <w:i w:val="0"/>
            <w:color w:val="000000" w:themeColor="text1"/>
            <w:lang w:val="en-GB"/>
          </w:rPr>
          <w:t xml:space="preserve"> - refer to the relevant sections where possible</w:t>
        </w:r>
      </w:ins>
    </w:p>
    <w:p w14:paraId="72C69C06" w14:textId="3B27560B" w:rsidR="004031A9" w:rsidRPr="00E4180C" w:rsidRDefault="004031A9" w:rsidP="000F106F">
      <w:pPr>
        <w:numPr>
          <w:ilvl w:val="0"/>
          <w:numId w:val="26"/>
        </w:numPr>
        <w:shd w:val="clear" w:color="auto" w:fill="FFFFFF"/>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Style w:val="Emphasis"/>
          <w:rFonts w:ascii="Times New Roman" w:hAnsi="Times New Roman" w:cs="Times New Roman"/>
          <w:i w:val="0"/>
          <w:color w:val="000000" w:themeColor="text1"/>
          <w:sz w:val="24"/>
          <w:szCs w:val="24"/>
        </w:rPr>
        <w:t xml:space="preserve">Termination of free movement of EU </w:t>
      </w:r>
      <w:r w:rsidR="000A7B0C" w:rsidRPr="00E4180C">
        <w:rPr>
          <w:rStyle w:val="Emphasis"/>
          <w:rFonts w:ascii="Times New Roman" w:hAnsi="Times New Roman" w:cs="Times New Roman"/>
          <w:i w:val="0"/>
          <w:color w:val="000000" w:themeColor="text1"/>
          <w:sz w:val="24"/>
          <w:szCs w:val="24"/>
        </w:rPr>
        <w:t>citizen</w:t>
      </w:r>
      <w:r w:rsidRPr="00E4180C">
        <w:rPr>
          <w:rStyle w:val="Emphasis"/>
          <w:rFonts w:ascii="Times New Roman" w:hAnsi="Times New Roman" w:cs="Times New Roman"/>
          <w:i w:val="0"/>
          <w:color w:val="000000" w:themeColor="text1"/>
          <w:sz w:val="24"/>
          <w:szCs w:val="24"/>
        </w:rPr>
        <w:t>s in accordance with UK law.</w:t>
      </w:r>
    </w:p>
    <w:p w14:paraId="485C941B" w14:textId="35BB7709" w:rsidR="004031A9" w:rsidRPr="00E4180C" w:rsidRDefault="004031A9" w:rsidP="000F106F">
      <w:pPr>
        <w:numPr>
          <w:ilvl w:val="0"/>
          <w:numId w:val="26"/>
        </w:numPr>
        <w:shd w:val="clear" w:color="auto" w:fill="FFFFFF"/>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Style w:val="Emphasis"/>
          <w:rFonts w:ascii="Times New Roman" w:hAnsi="Times New Roman" w:cs="Times New Roman"/>
          <w:bCs/>
          <w:i w:val="0"/>
          <w:color w:val="000000" w:themeColor="text1"/>
          <w:sz w:val="24"/>
          <w:szCs w:val="24"/>
        </w:rPr>
        <w:t xml:space="preserve">Compliance with the rules for the treatment of EU </w:t>
      </w:r>
      <w:r w:rsidR="000A7B0C" w:rsidRPr="00E4180C">
        <w:rPr>
          <w:rStyle w:val="Emphasis"/>
          <w:rFonts w:ascii="Times New Roman" w:hAnsi="Times New Roman" w:cs="Times New Roman"/>
          <w:bCs/>
          <w:i w:val="0"/>
          <w:color w:val="000000" w:themeColor="text1"/>
          <w:sz w:val="24"/>
          <w:szCs w:val="24"/>
        </w:rPr>
        <w:t>citizen</w:t>
      </w:r>
      <w:r w:rsidRPr="00E4180C">
        <w:rPr>
          <w:rStyle w:val="Emphasis"/>
          <w:rFonts w:ascii="Times New Roman" w:hAnsi="Times New Roman" w:cs="Times New Roman"/>
          <w:bCs/>
          <w:i w:val="0"/>
          <w:color w:val="000000" w:themeColor="text1"/>
          <w:sz w:val="24"/>
          <w:szCs w:val="24"/>
        </w:rPr>
        <w:t xml:space="preserve">s arriving in the UK with non-EU </w:t>
      </w:r>
      <w:r w:rsidR="000A7B0C" w:rsidRPr="00E4180C">
        <w:rPr>
          <w:rStyle w:val="Emphasis"/>
          <w:rFonts w:ascii="Times New Roman" w:hAnsi="Times New Roman" w:cs="Times New Roman"/>
          <w:bCs/>
          <w:i w:val="0"/>
          <w:color w:val="000000" w:themeColor="text1"/>
          <w:sz w:val="24"/>
          <w:szCs w:val="24"/>
        </w:rPr>
        <w:t>citizen</w:t>
      </w:r>
      <w:r w:rsidRPr="00E4180C">
        <w:rPr>
          <w:rStyle w:val="Emphasis"/>
          <w:rFonts w:ascii="Times New Roman" w:hAnsi="Times New Roman" w:cs="Times New Roman"/>
          <w:bCs/>
          <w:i w:val="0"/>
          <w:color w:val="000000" w:themeColor="text1"/>
          <w:sz w:val="24"/>
          <w:szCs w:val="24"/>
        </w:rPr>
        <w:t>s after January 2021 and maintaining the rules for the treatment of residents until the day of leaving the EU</w:t>
      </w:r>
      <w:r w:rsidRPr="00E4180C">
        <w:rPr>
          <w:rStyle w:val="Emphasis"/>
          <w:rFonts w:ascii="Times New Roman" w:hAnsi="Times New Roman" w:cs="Times New Roman"/>
          <w:i w:val="0"/>
          <w:color w:val="000000" w:themeColor="text1"/>
          <w:sz w:val="24"/>
          <w:szCs w:val="24"/>
        </w:rPr>
        <w:t>.</w:t>
      </w:r>
      <w:ins w:id="156" w:author="Ronke Shoderu" w:date="2021-01-18T11:49:00Z">
        <w:r w:rsidR="00F94C00">
          <w:rPr>
            <w:rStyle w:val="Emphasis"/>
            <w:rFonts w:ascii="Times New Roman" w:hAnsi="Times New Roman" w:cs="Times New Roman"/>
            <w:i w:val="0"/>
            <w:color w:val="000000" w:themeColor="text1"/>
            <w:sz w:val="24"/>
            <w:szCs w:val="24"/>
          </w:rPr>
          <w:t xml:space="preserve"> **</w:t>
        </w:r>
      </w:ins>
    </w:p>
    <w:p w14:paraId="22AAA873" w14:textId="32D54145" w:rsidR="004031A9" w:rsidRPr="00E4180C" w:rsidRDefault="004031A9" w:rsidP="000F106F">
      <w:pPr>
        <w:numPr>
          <w:ilvl w:val="0"/>
          <w:numId w:val="26"/>
        </w:numPr>
        <w:shd w:val="clear" w:color="auto" w:fill="FFFFFF"/>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Style w:val="Emphasis"/>
          <w:rFonts w:ascii="Times New Roman" w:hAnsi="Times New Roman" w:cs="Times New Roman"/>
          <w:i w:val="0"/>
          <w:color w:val="000000" w:themeColor="text1"/>
          <w:sz w:val="24"/>
          <w:szCs w:val="24"/>
        </w:rPr>
        <w:lastRenderedPageBreak/>
        <w:t xml:space="preserve">Clarification of the immigration status of Irish </w:t>
      </w:r>
      <w:r w:rsidR="000A7B0C" w:rsidRPr="00E4180C">
        <w:rPr>
          <w:rStyle w:val="Emphasis"/>
          <w:rFonts w:ascii="Times New Roman" w:hAnsi="Times New Roman" w:cs="Times New Roman"/>
          <w:i w:val="0"/>
          <w:color w:val="000000" w:themeColor="text1"/>
          <w:sz w:val="24"/>
          <w:szCs w:val="24"/>
        </w:rPr>
        <w:t>citizen</w:t>
      </w:r>
      <w:r w:rsidRPr="00E4180C">
        <w:rPr>
          <w:rStyle w:val="Emphasis"/>
          <w:rFonts w:ascii="Times New Roman" w:hAnsi="Times New Roman" w:cs="Times New Roman"/>
          <w:i w:val="0"/>
          <w:color w:val="000000" w:themeColor="text1"/>
          <w:sz w:val="24"/>
          <w:szCs w:val="24"/>
        </w:rPr>
        <w:t>s in the UK after the abolition of the principle of free movement.</w:t>
      </w:r>
    </w:p>
    <w:p w14:paraId="080D190D" w14:textId="77777777" w:rsidR="004031A9" w:rsidRPr="00E4180C" w:rsidRDefault="004031A9" w:rsidP="000F106F">
      <w:pPr>
        <w:numPr>
          <w:ilvl w:val="0"/>
          <w:numId w:val="26"/>
        </w:numPr>
        <w:shd w:val="clear" w:color="auto" w:fill="FFFFFF"/>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Style w:val="Emphasis"/>
          <w:rFonts w:ascii="Times New Roman" w:hAnsi="Times New Roman" w:cs="Times New Roman"/>
          <w:bCs/>
          <w:i w:val="0"/>
          <w:color w:val="000000" w:themeColor="text1"/>
          <w:sz w:val="24"/>
          <w:szCs w:val="24"/>
        </w:rPr>
        <w:t>Confirmation of the deadline for submission of applications for the Scheme for obtaining the status of settlement.</w:t>
      </w:r>
    </w:p>
    <w:p w14:paraId="7986AFF5" w14:textId="3CDB7272" w:rsidR="004031A9" w:rsidRPr="00E4180C" w:rsidRDefault="004031A9" w:rsidP="000F106F">
      <w:pPr>
        <w:numPr>
          <w:ilvl w:val="0"/>
          <w:numId w:val="26"/>
        </w:numPr>
        <w:shd w:val="clear" w:color="auto" w:fill="FFFFFF"/>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Style w:val="Emphasis"/>
          <w:rFonts w:ascii="Times New Roman" w:hAnsi="Times New Roman" w:cs="Times New Roman"/>
          <w:bCs/>
          <w:i w:val="0"/>
          <w:color w:val="000000" w:themeColor="text1"/>
          <w:sz w:val="24"/>
          <w:szCs w:val="24"/>
        </w:rPr>
        <w:t xml:space="preserve">Granting EU </w:t>
      </w:r>
      <w:r w:rsidR="000A7B0C" w:rsidRPr="00E4180C">
        <w:rPr>
          <w:rStyle w:val="Emphasis"/>
          <w:rFonts w:ascii="Times New Roman" w:hAnsi="Times New Roman" w:cs="Times New Roman"/>
          <w:bCs/>
          <w:i w:val="0"/>
          <w:color w:val="000000" w:themeColor="text1"/>
          <w:sz w:val="24"/>
          <w:szCs w:val="24"/>
        </w:rPr>
        <w:t>citizen</w:t>
      </w:r>
      <w:r w:rsidRPr="00E4180C">
        <w:rPr>
          <w:rStyle w:val="Emphasis"/>
          <w:rFonts w:ascii="Times New Roman" w:hAnsi="Times New Roman" w:cs="Times New Roman"/>
          <w:bCs/>
          <w:i w:val="0"/>
          <w:color w:val="000000" w:themeColor="text1"/>
          <w:sz w:val="24"/>
          <w:szCs w:val="24"/>
        </w:rPr>
        <w:t>s and their family members applying for settled status the right to appeal the refusal to grant settled status.</w:t>
      </w:r>
    </w:p>
    <w:p w14:paraId="3F193899" w14:textId="3F430BA8" w:rsidR="004031A9" w:rsidRPr="00F94C00" w:rsidRDefault="004031A9" w:rsidP="000F106F">
      <w:pPr>
        <w:numPr>
          <w:ilvl w:val="0"/>
          <w:numId w:val="26"/>
        </w:numPr>
        <w:shd w:val="clear" w:color="auto" w:fill="FFFFFF"/>
        <w:tabs>
          <w:tab w:val="clear" w:pos="720"/>
          <w:tab w:val="num" w:pos="1440"/>
        </w:tabs>
        <w:spacing w:after="0" w:line="480" w:lineRule="auto"/>
        <w:ind w:left="0" w:firstLine="720"/>
        <w:contextualSpacing/>
        <w:rPr>
          <w:ins w:id="157" w:author="Ronke Shoderu" w:date="2021-01-18T11:49:00Z"/>
          <w:rStyle w:val="Emphasis"/>
          <w:rFonts w:ascii="Times New Roman" w:hAnsi="Times New Roman" w:cs="Times New Roman"/>
          <w:i w:val="0"/>
          <w:iCs w:val="0"/>
          <w:color w:val="000000" w:themeColor="text1"/>
          <w:sz w:val="24"/>
          <w:szCs w:val="24"/>
        </w:rPr>
      </w:pPr>
      <w:r w:rsidRPr="00E4180C">
        <w:rPr>
          <w:rStyle w:val="Emphasis"/>
          <w:rFonts w:ascii="Times New Roman" w:hAnsi="Times New Roman" w:cs="Times New Roman"/>
          <w:i w:val="0"/>
          <w:color w:val="000000" w:themeColor="text1"/>
          <w:sz w:val="24"/>
          <w:szCs w:val="24"/>
        </w:rPr>
        <w:t xml:space="preserve">Provide an opportunity to amend the current rules on access to benefits and the coordination of social security for EU </w:t>
      </w:r>
      <w:r w:rsidR="000A7B0C" w:rsidRPr="00E4180C">
        <w:rPr>
          <w:rStyle w:val="Emphasis"/>
          <w:rFonts w:ascii="Times New Roman" w:hAnsi="Times New Roman" w:cs="Times New Roman"/>
          <w:i w:val="0"/>
          <w:color w:val="000000" w:themeColor="text1"/>
          <w:sz w:val="24"/>
          <w:szCs w:val="24"/>
        </w:rPr>
        <w:t>citizen</w:t>
      </w:r>
      <w:r w:rsidRPr="00E4180C">
        <w:rPr>
          <w:rStyle w:val="Emphasis"/>
          <w:rFonts w:ascii="Times New Roman" w:hAnsi="Times New Roman" w:cs="Times New Roman"/>
          <w:i w:val="0"/>
          <w:color w:val="000000" w:themeColor="text1"/>
          <w:sz w:val="24"/>
          <w:szCs w:val="24"/>
        </w:rPr>
        <w:t>s.</w:t>
      </w:r>
    </w:p>
    <w:p w14:paraId="73D25BD3" w14:textId="28B40591" w:rsidR="00F94C00" w:rsidRPr="00E4180C" w:rsidRDefault="00F94C00">
      <w:pPr>
        <w:shd w:val="clear" w:color="auto" w:fill="FFFFFF"/>
        <w:spacing w:after="0" w:line="480" w:lineRule="auto"/>
        <w:ind w:left="720"/>
        <w:contextualSpacing/>
        <w:rPr>
          <w:rFonts w:ascii="Times New Roman" w:hAnsi="Times New Roman" w:cs="Times New Roman"/>
          <w:color w:val="000000" w:themeColor="text1"/>
          <w:sz w:val="24"/>
          <w:szCs w:val="24"/>
        </w:rPr>
        <w:pPrChange w:id="158" w:author="Ronke Shoderu" w:date="2021-01-18T11:49:00Z">
          <w:pPr>
            <w:numPr>
              <w:numId w:val="26"/>
            </w:numPr>
            <w:shd w:val="clear" w:color="auto" w:fill="FFFFFF"/>
            <w:tabs>
              <w:tab w:val="num" w:pos="720"/>
              <w:tab w:val="num" w:pos="1440"/>
            </w:tabs>
            <w:spacing w:after="0" w:line="480" w:lineRule="auto"/>
            <w:ind w:left="720" w:firstLine="720"/>
            <w:contextualSpacing/>
          </w:pPr>
        </w:pPrChange>
      </w:pPr>
      <w:ins w:id="159" w:author="Ronke Shoderu" w:date="2021-01-18T11:49:00Z">
        <w:r>
          <w:rPr>
            <w:rStyle w:val="Emphasis"/>
            <w:rFonts w:ascii="Times New Roman" w:hAnsi="Times New Roman" w:cs="Times New Roman"/>
            <w:i w:val="0"/>
            <w:color w:val="000000" w:themeColor="text1"/>
            <w:sz w:val="24"/>
            <w:szCs w:val="24"/>
          </w:rPr>
          <w:t xml:space="preserve">Try to avoid bullet points/lists. You have included a number of points here but no discussion of any of the points? Which </w:t>
        </w:r>
      </w:ins>
      <w:ins w:id="160" w:author="Ronke Shoderu" w:date="2021-01-18T11:50:00Z">
        <w:r>
          <w:rPr>
            <w:rStyle w:val="Emphasis"/>
            <w:rFonts w:ascii="Times New Roman" w:hAnsi="Times New Roman" w:cs="Times New Roman"/>
            <w:i w:val="0"/>
            <w:color w:val="000000" w:themeColor="text1"/>
            <w:sz w:val="24"/>
            <w:szCs w:val="24"/>
          </w:rPr>
          <w:t>are the most relevant to the aims of the dissertation or you point you are trying to make in relation to the Immigration Act?</w:t>
        </w:r>
      </w:ins>
    </w:p>
    <w:p w14:paraId="3860BD2F" w14:textId="4514AE05"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 xml:space="preserve">It is also argued </w:t>
      </w:r>
      <w:ins w:id="161" w:author="Ronke Shoderu" w:date="2021-01-18T11:51:00Z">
        <w:r w:rsidR="00F94C00">
          <w:rPr>
            <w:color w:val="000000" w:themeColor="text1"/>
            <w:lang w:val="en-GB"/>
          </w:rPr>
          <w:t>–</w:t>
        </w:r>
      </w:ins>
      <w:ins w:id="162" w:author="Ronke Shoderu" w:date="2021-01-18T11:50:00Z">
        <w:r w:rsidR="00F94C00">
          <w:rPr>
            <w:color w:val="000000" w:themeColor="text1"/>
            <w:lang w:val="en-GB"/>
          </w:rPr>
          <w:t xml:space="preserve"> source(</w:t>
        </w:r>
      </w:ins>
      <w:ins w:id="163" w:author="Ronke Shoderu" w:date="2021-01-18T11:51:00Z">
        <w:r w:rsidR="00F94C00">
          <w:rPr>
            <w:color w:val="000000" w:themeColor="text1"/>
            <w:lang w:val="en-GB"/>
          </w:rPr>
          <w:t>s)</w:t>
        </w:r>
      </w:ins>
      <w:r w:rsidRPr="00E4180C">
        <w:rPr>
          <w:color w:val="000000" w:themeColor="text1"/>
          <w:lang w:val="en-GB"/>
        </w:rPr>
        <w:t xml:space="preserve">that the bill </w:t>
      </w:r>
      <w:r w:rsidRPr="00E4180C">
        <w:rPr>
          <w:rStyle w:val="Emphasis"/>
          <w:rFonts w:eastAsiaTheme="majorEastAsia"/>
          <w:i w:val="0"/>
          <w:color w:val="000000" w:themeColor="text1"/>
          <w:lang w:val="en-GB"/>
        </w:rPr>
        <w:t>paves the way for a new ballistic immigration system</w:t>
      </w:r>
      <w:ins w:id="164" w:author="Ronke Shoderu" w:date="2021-01-18T11:54:00Z">
        <w:r w:rsidR="006A1952">
          <w:rPr>
            <w:rStyle w:val="Emphasis"/>
            <w:rFonts w:eastAsiaTheme="majorEastAsia"/>
            <w:i w:val="0"/>
            <w:color w:val="000000" w:themeColor="text1"/>
            <w:lang w:val="en-GB"/>
          </w:rPr>
          <w:t xml:space="preserve"> – meaning?</w:t>
        </w:r>
      </w:ins>
      <w:r w:rsidRPr="00E4180C">
        <w:rPr>
          <w:color w:val="000000" w:themeColor="text1"/>
          <w:lang w:val="en-GB"/>
        </w:rPr>
        <w:t>.</w:t>
      </w:r>
      <w:r w:rsidR="00C665AD" w:rsidRPr="00E4180C">
        <w:rPr>
          <w:color w:val="000000" w:themeColor="text1"/>
          <w:lang w:val="en-GB"/>
        </w:rPr>
        <w:t> In addition</w:t>
      </w:r>
      <w:r w:rsidRPr="00E4180C">
        <w:rPr>
          <w:color w:val="000000" w:themeColor="text1"/>
          <w:lang w:val="en-GB"/>
        </w:rPr>
        <w:t> Priti Patel</w:t>
      </w:r>
      <w:ins w:id="165" w:author="Ronke Shoderu" w:date="2021-01-18T11:51:00Z">
        <w:r w:rsidR="00F94C00">
          <w:rPr>
            <w:color w:val="000000" w:themeColor="text1"/>
            <w:lang w:val="en-GB"/>
          </w:rPr>
          <w:t xml:space="preserve"> – who is she? We know, but you should include her official title</w:t>
        </w:r>
      </w:ins>
      <w:r w:rsidRPr="00E4180C">
        <w:rPr>
          <w:color w:val="000000" w:themeColor="text1"/>
          <w:lang w:val="en-GB"/>
        </w:rPr>
        <w:t xml:space="preserve"> said that such a system would encourage migrants to seek employment outsid</w:t>
      </w:r>
      <w:r w:rsidR="00C665AD" w:rsidRPr="00E4180C">
        <w:rPr>
          <w:color w:val="000000" w:themeColor="text1"/>
          <w:lang w:val="en-GB"/>
        </w:rPr>
        <w:t xml:space="preserve">e of London and the South-East. </w:t>
      </w:r>
      <w:r w:rsidRPr="00E4180C">
        <w:rPr>
          <w:color w:val="000000" w:themeColor="text1"/>
          <w:lang w:val="en-GB"/>
        </w:rPr>
        <w:t>In addition, the government plans to tighten penalties</w:t>
      </w:r>
      <w:ins w:id="166" w:author="Ronke Shoderu" w:date="2021-01-18T11:54:00Z">
        <w:r w:rsidR="006A1952">
          <w:rPr>
            <w:color w:val="000000" w:themeColor="text1"/>
            <w:lang w:val="en-GB"/>
          </w:rPr>
          <w:t xml:space="preserve"> - expand</w:t>
        </w:r>
      </w:ins>
      <w:r w:rsidRPr="00E4180C">
        <w:rPr>
          <w:color w:val="000000" w:themeColor="text1"/>
          <w:lang w:val="en-GB"/>
        </w:rPr>
        <w:t xml:space="preserve"> for foreign criminals who enter the country, thereby violating the deportation order.</w:t>
      </w:r>
      <w:r w:rsidR="00C665AD" w:rsidRPr="00E4180C">
        <w:rPr>
          <w:rStyle w:val="FootnoteReference"/>
          <w:color w:val="000000" w:themeColor="text1"/>
          <w:lang w:val="en-GB"/>
        </w:rPr>
        <w:footnoteReference w:id="18"/>
      </w:r>
      <w:r w:rsidRPr="00E4180C">
        <w:rPr>
          <w:color w:val="000000" w:themeColor="text1"/>
          <w:lang w:val="en-GB"/>
        </w:rPr>
        <w:t xml:space="preserve"> The law </w:t>
      </w:r>
      <w:r w:rsidRPr="00E4180C">
        <w:rPr>
          <w:rStyle w:val="Emphasis"/>
          <w:rFonts w:eastAsiaTheme="majorEastAsia"/>
          <w:i w:val="0"/>
          <w:color w:val="000000" w:themeColor="text1"/>
          <w:lang w:val="en-GB"/>
        </w:rPr>
        <w:t>will increase the maximum penalty for foreign offenders who return to the UK in violation of a deportation order</w:t>
      </w:r>
      <w:r w:rsidRPr="00E4180C">
        <w:rPr>
          <w:color w:val="000000" w:themeColor="text1"/>
          <w:lang w:val="en-GB"/>
        </w:rPr>
        <w:t>. However, it is not yet clear exactly how much the punishment will be tightened, and whether this issue is really a burning issue for the United Kingdom.</w:t>
      </w:r>
      <w:ins w:id="167" w:author="Ronke Shoderu" w:date="2021-01-18T11:53:00Z">
        <w:r w:rsidR="006A1952">
          <w:rPr>
            <w:color w:val="000000" w:themeColor="text1"/>
            <w:lang w:val="en-GB"/>
          </w:rPr>
          <w:t xml:space="preserve"> </w:t>
        </w:r>
      </w:ins>
      <w:ins w:id="168" w:author="Ronke Shoderu" w:date="2021-01-18T11:55:00Z">
        <w:r w:rsidR="006A1952">
          <w:rPr>
            <w:color w:val="000000" w:themeColor="text1"/>
            <w:lang w:val="en-GB"/>
          </w:rPr>
          <w:t>?</w:t>
        </w:r>
      </w:ins>
    </w:p>
    <w:p w14:paraId="724676FC" w14:textId="2FD2BCDF" w:rsidR="004031A9" w:rsidRPr="00E4180C" w:rsidRDefault="004031A9" w:rsidP="000F106F">
      <w:pPr>
        <w:pStyle w:val="NormalWeb"/>
        <w:shd w:val="clear" w:color="auto" w:fill="FFFFFF"/>
        <w:spacing w:before="0" w:beforeAutospacing="0" w:after="0" w:afterAutospacing="0" w:line="480" w:lineRule="auto"/>
        <w:ind w:firstLine="720"/>
        <w:contextualSpacing/>
        <w:rPr>
          <w:rFonts w:eastAsiaTheme="majorEastAsia"/>
          <w:iCs/>
          <w:color w:val="000000" w:themeColor="text1"/>
          <w:lang w:val="en-GB"/>
        </w:rPr>
      </w:pPr>
      <w:r w:rsidRPr="00E4180C">
        <w:rPr>
          <w:color w:val="000000" w:themeColor="text1"/>
          <w:lang w:val="en-GB"/>
        </w:rPr>
        <w:t>For the Windrush generation</w:t>
      </w:r>
      <w:ins w:id="169" w:author="Ronke Shoderu" w:date="2021-01-18T11:55:00Z">
        <w:r w:rsidR="006A1952">
          <w:rPr>
            <w:color w:val="000000" w:themeColor="text1"/>
            <w:lang w:val="en-GB"/>
          </w:rPr>
          <w:t xml:space="preserve"> – a brief explanation or footnote as to the meaning of the term windrush generation is needed. This will provide some context as to the impact of the law/policy relevant to the defined group</w:t>
        </w:r>
      </w:ins>
      <w:r w:rsidRPr="00E4180C">
        <w:rPr>
          <w:color w:val="000000" w:themeColor="text1"/>
          <w:lang w:val="en-GB"/>
        </w:rPr>
        <w:t>, the </w:t>
      </w:r>
      <w:r w:rsidRPr="00E4180C">
        <w:rPr>
          <w:rStyle w:val="Emphasis"/>
          <w:rFonts w:eastAsiaTheme="majorEastAsia"/>
          <w:i w:val="0"/>
          <w:color w:val="000000" w:themeColor="text1"/>
          <w:lang w:val="en-GB"/>
        </w:rPr>
        <w:t>Windrush Compensation Scheme (Expenditure) Bill</w:t>
      </w:r>
      <w:ins w:id="170" w:author="Ronke Shoderu" w:date="2021-01-18T11:53:00Z">
        <w:r w:rsidR="006A1952">
          <w:rPr>
            <w:rStyle w:val="Emphasis"/>
            <w:rFonts w:eastAsiaTheme="majorEastAsia"/>
            <w:i w:val="0"/>
            <w:color w:val="000000" w:themeColor="text1"/>
            <w:lang w:val="en-GB"/>
          </w:rPr>
          <w:t xml:space="preserve"> – year </w:t>
        </w:r>
      </w:ins>
      <w:r w:rsidRPr="00E4180C">
        <w:rPr>
          <w:color w:val="000000" w:themeColor="text1"/>
          <w:lang w:val="en-GB"/>
        </w:rPr>
        <w:t xml:space="preserve"> provide</w:t>
      </w:r>
      <w:ins w:id="171" w:author="Ronke Shoderu" w:date="2021-01-18T11:57:00Z">
        <w:r w:rsidR="006A1952">
          <w:rPr>
            <w:color w:val="000000" w:themeColor="text1"/>
            <w:lang w:val="en-GB"/>
          </w:rPr>
          <w:t>s</w:t>
        </w:r>
      </w:ins>
      <w:r w:rsidRPr="00E4180C">
        <w:rPr>
          <w:color w:val="000000" w:themeColor="text1"/>
          <w:lang w:val="en-GB"/>
        </w:rPr>
        <w:t xml:space="preserve"> a legal basis for the existing compensation </w:t>
      </w:r>
      <w:hyperlink r:id="rId10" w:history="1">
        <w:r w:rsidRPr="00E4180C">
          <w:rPr>
            <w:rStyle w:val="Hyperlink"/>
            <w:color w:val="000000" w:themeColor="text1"/>
            <w:u w:val="none"/>
            <w:lang w:val="en-GB"/>
          </w:rPr>
          <w:t>system</w:t>
        </w:r>
      </w:hyperlink>
      <w:r w:rsidRPr="00E4180C">
        <w:rPr>
          <w:color w:val="000000" w:themeColor="text1"/>
          <w:lang w:val="en-GB"/>
        </w:rPr>
        <w:t xml:space="preserve"> for Commonwealth </w:t>
      </w:r>
      <w:r w:rsidR="000A7B0C" w:rsidRPr="00E4180C">
        <w:rPr>
          <w:color w:val="000000" w:themeColor="text1"/>
          <w:lang w:val="en-GB"/>
        </w:rPr>
        <w:lastRenderedPageBreak/>
        <w:t>citizen</w:t>
      </w:r>
      <w:r w:rsidRPr="00E4180C">
        <w:rPr>
          <w:color w:val="000000" w:themeColor="text1"/>
          <w:lang w:val="en-GB"/>
        </w:rPr>
        <w:t>s.</w:t>
      </w:r>
      <w:r w:rsidRPr="00E4180C">
        <w:rPr>
          <w:rFonts w:eastAsiaTheme="majorEastAsia"/>
          <w:iCs/>
          <w:color w:val="000000" w:themeColor="text1"/>
          <w:lang w:val="en-GB"/>
        </w:rPr>
        <w:t xml:space="preserve"> </w:t>
      </w:r>
      <w:r w:rsidRPr="00E4180C">
        <w:rPr>
          <w:color w:val="000000" w:themeColor="text1"/>
          <w:lang w:val="en-GB"/>
        </w:rPr>
        <w:t>It is worth noting that at the moment, with a majority of </w:t>
      </w:r>
      <w:hyperlink r:id="rId11" w:history="1">
        <w:r w:rsidRPr="00E4180C">
          <w:rPr>
            <w:rStyle w:val="Hyperlink"/>
            <w:color w:val="000000" w:themeColor="text1"/>
            <w:u w:val="none"/>
            <w:lang w:val="en-GB"/>
          </w:rPr>
          <w:t>minus</w:t>
        </w:r>
      </w:hyperlink>
      <w:r w:rsidRPr="00E4180C">
        <w:rPr>
          <w:color w:val="000000" w:themeColor="text1"/>
          <w:lang w:val="en-GB"/>
        </w:rPr>
        <w:t> 43, the government is unlikely to be able to pass any of the above laws.</w:t>
      </w:r>
      <w:ins w:id="172" w:author="Ronke Shoderu" w:date="2021-01-18T11:59:00Z">
        <w:r w:rsidR="006A1952">
          <w:rPr>
            <w:color w:val="000000" w:themeColor="text1"/>
            <w:lang w:val="en-GB"/>
          </w:rPr>
          <w:t xml:space="preserve"> – article written in 2016? Which government is described here?</w:t>
        </w:r>
      </w:ins>
      <w:ins w:id="173" w:author="Ronke Shoderu" w:date="2021-01-18T12:00:00Z">
        <w:r w:rsidR="006A1952">
          <w:rPr>
            <w:color w:val="000000" w:themeColor="text1"/>
            <w:lang w:val="en-GB"/>
          </w:rPr>
          <w:t xml:space="preserve"> </w:t>
        </w:r>
      </w:ins>
      <w:r w:rsidR="00C665AD" w:rsidRPr="00E4180C">
        <w:rPr>
          <w:rStyle w:val="FootnoteReference"/>
          <w:color w:val="000000" w:themeColor="text1"/>
          <w:lang w:val="en-GB"/>
        </w:rPr>
        <w:footnoteReference w:id="19"/>
      </w:r>
      <w:r w:rsidRPr="00E4180C">
        <w:rPr>
          <w:color w:val="000000" w:themeColor="text1"/>
          <w:lang w:val="en-GB"/>
        </w:rPr>
        <w:t> However, it is quite possible that the government</w:t>
      </w:r>
      <w:ins w:id="174" w:author="Ronke Shoderu" w:date="2021-01-18T12:00:00Z">
        <w:r w:rsidR="006A1952">
          <w:rPr>
            <w:color w:val="000000" w:themeColor="text1"/>
            <w:lang w:val="en-GB"/>
          </w:rPr>
          <w:t>^</w:t>
        </w:r>
      </w:ins>
      <w:r w:rsidRPr="00E4180C">
        <w:rPr>
          <w:color w:val="000000" w:themeColor="text1"/>
          <w:lang w:val="en-GB"/>
        </w:rPr>
        <w:t xml:space="preserve"> receive a majority in the upcoming elections</w:t>
      </w:r>
      <w:ins w:id="175" w:author="Ronke Shoderu" w:date="2021-01-18T12:01:00Z">
        <w:r w:rsidR="006A1952">
          <w:rPr>
            <w:color w:val="000000" w:themeColor="text1"/>
            <w:lang w:val="en-GB"/>
          </w:rPr>
          <w:t xml:space="preserve"> </w:t>
        </w:r>
      </w:ins>
      <w:ins w:id="176" w:author="Ronke Shoderu" w:date="2021-01-18T12:02:00Z">
        <w:r w:rsidR="006A1952">
          <w:rPr>
            <w:color w:val="000000" w:themeColor="text1"/>
            <w:lang w:val="en-GB"/>
          </w:rPr>
          <w:t>–</w:t>
        </w:r>
      </w:ins>
      <w:ins w:id="177" w:author="Ronke Shoderu" w:date="2021-01-18T12:01:00Z">
        <w:r w:rsidR="006A1952">
          <w:rPr>
            <w:color w:val="000000" w:themeColor="text1"/>
            <w:lang w:val="en-GB"/>
          </w:rPr>
          <w:t xml:space="preserve"> </w:t>
        </w:r>
      </w:ins>
      <w:ins w:id="178" w:author="Ronke Shoderu" w:date="2021-01-18T12:02:00Z">
        <w:r w:rsidR="006A1952">
          <w:rPr>
            <w:color w:val="000000" w:themeColor="text1"/>
            <w:lang w:val="en-GB"/>
          </w:rPr>
          <w:t xml:space="preserve">Dec </w:t>
        </w:r>
      </w:ins>
      <w:ins w:id="179" w:author="Ronke Shoderu" w:date="2021-01-18T12:01:00Z">
        <w:r w:rsidR="006A1952">
          <w:rPr>
            <w:color w:val="000000" w:themeColor="text1"/>
            <w:lang w:val="en-GB"/>
          </w:rPr>
          <w:t>2019</w:t>
        </w:r>
      </w:ins>
      <w:ins w:id="180" w:author="Ronke Shoderu" w:date="2021-01-18T12:02:00Z">
        <w:r w:rsidR="006A1952">
          <w:rPr>
            <w:color w:val="000000" w:themeColor="text1"/>
            <w:lang w:val="en-GB"/>
          </w:rPr>
          <w:t>?</w:t>
        </w:r>
      </w:ins>
      <w:r w:rsidRPr="00E4180C">
        <w:rPr>
          <w:color w:val="000000" w:themeColor="text1"/>
          <w:lang w:val="en-GB"/>
        </w:rPr>
        <w:t xml:space="preserve"> and take a course on the implementation of the announced measures.</w:t>
      </w:r>
      <w:ins w:id="181" w:author="Ronke Shoderu" w:date="2021-01-18T11:58:00Z">
        <w:r w:rsidR="006A1952">
          <w:rPr>
            <w:color w:val="000000" w:themeColor="text1"/>
            <w:lang w:val="en-GB"/>
          </w:rPr>
          <w:t xml:space="preserve"> Presumably this will be updated to reflect this</w:t>
        </w:r>
      </w:ins>
    </w:p>
    <w:p w14:paraId="144F8342" w14:textId="6166F0E6" w:rsidR="004031A9" w:rsidRPr="00E4180C" w:rsidRDefault="004031A9" w:rsidP="000F106F">
      <w:pPr>
        <w:pStyle w:val="NormalWeb"/>
        <w:shd w:val="clear" w:color="auto" w:fill="FFFFFF"/>
        <w:spacing w:before="0" w:beforeAutospacing="0" w:after="0" w:afterAutospacing="0" w:line="480" w:lineRule="auto"/>
        <w:ind w:firstLine="720"/>
        <w:contextualSpacing/>
        <w:rPr>
          <w:rFonts w:eastAsiaTheme="majorEastAsia"/>
          <w:iCs/>
          <w:color w:val="000000" w:themeColor="text1"/>
          <w:lang w:val="en-GB"/>
        </w:rPr>
      </w:pPr>
      <w:r w:rsidRPr="00E4180C">
        <w:rPr>
          <w:color w:val="000000" w:themeColor="text1"/>
          <w:lang w:val="en-GB"/>
        </w:rPr>
        <w:t xml:space="preserve">Migrants are forced to leave the country voluntarily or forcibly under escort. </w:t>
      </w:r>
      <w:ins w:id="182" w:author="Ronke Shoderu" w:date="2021-01-18T12:02:00Z">
        <w:r w:rsidR="00A33C52">
          <w:rPr>
            <w:color w:val="000000" w:themeColor="text1"/>
            <w:lang w:val="en-GB"/>
          </w:rPr>
          <w:t xml:space="preserve">– structure – if this an explanation of the term, this might have been defined earlier? </w:t>
        </w:r>
      </w:ins>
      <w:r w:rsidRPr="00E4180C">
        <w:rPr>
          <w:rStyle w:val="Strong"/>
          <w:b w:val="0"/>
          <w:color w:val="000000" w:themeColor="text1"/>
          <w:lang w:val="en-GB"/>
        </w:rPr>
        <w:t xml:space="preserve">Deportation is not considered a punishment for a crime; rather, it is a state method of influencing a person. To deport a foreigner, it is enough to </w:t>
      </w:r>
      <w:r w:rsidR="00E8002E" w:rsidRPr="00E4180C">
        <w:rPr>
          <w:rStyle w:val="Strong"/>
          <w:b w:val="0"/>
          <w:color w:val="000000" w:themeColor="text1"/>
          <w:lang w:val="en-GB"/>
        </w:rPr>
        <w:t>fulfil</w:t>
      </w:r>
      <w:r w:rsidRPr="00E4180C">
        <w:rPr>
          <w:rStyle w:val="Strong"/>
          <w:b w:val="0"/>
          <w:color w:val="000000" w:themeColor="text1"/>
          <w:lang w:val="en-GB"/>
        </w:rPr>
        <w:t xml:space="preserve"> only one condition: there are no legal grounds for living in UK</w:t>
      </w:r>
      <w:ins w:id="183" w:author="Ronke Shoderu" w:date="2021-01-18T12:03:00Z">
        <w:r w:rsidR="00A33C52">
          <w:rPr>
            <w:rStyle w:val="Strong"/>
            <w:b w:val="0"/>
            <w:color w:val="000000" w:themeColor="text1"/>
            <w:lang w:val="en-GB"/>
          </w:rPr>
          <w:t xml:space="preserve"> – refer to the law/legal definition</w:t>
        </w:r>
      </w:ins>
      <w:r w:rsidRPr="00E4180C">
        <w:rPr>
          <w:rStyle w:val="Strong"/>
          <w:b w:val="0"/>
          <w:color w:val="000000" w:themeColor="text1"/>
          <w:lang w:val="en-GB"/>
        </w:rPr>
        <w:t>.</w:t>
      </w:r>
      <w:r w:rsidRPr="00E4180C">
        <w:rPr>
          <w:rFonts w:eastAsiaTheme="majorEastAsia"/>
          <w:iCs/>
          <w:color w:val="000000" w:themeColor="text1"/>
          <w:lang w:val="en-GB"/>
        </w:rPr>
        <w:t xml:space="preserve"> </w:t>
      </w:r>
      <w:r w:rsidRPr="00E4180C">
        <w:rPr>
          <w:rStyle w:val="Strong"/>
          <w:b w:val="0"/>
          <w:color w:val="000000" w:themeColor="text1"/>
          <w:lang w:val="en-GB"/>
        </w:rPr>
        <w:t>Expulsion is just a type of punishment for violation of British laws</w:t>
      </w:r>
      <w:r w:rsidRPr="00E4180C">
        <w:rPr>
          <w:color w:val="000000" w:themeColor="text1"/>
          <w:lang w:val="en-GB"/>
        </w:rPr>
        <w:t xml:space="preserve">, </w:t>
      </w:r>
      <w:r w:rsidR="00212248" w:rsidRPr="00E4180C">
        <w:rPr>
          <w:color w:val="000000" w:themeColor="text1"/>
          <w:lang w:val="en-GB"/>
        </w:rPr>
        <w:t>whilst</w:t>
      </w:r>
      <w:r w:rsidRPr="00E4180C">
        <w:rPr>
          <w:color w:val="000000" w:themeColor="text1"/>
          <w:lang w:val="en-GB"/>
        </w:rPr>
        <w:t xml:space="preserve"> the misconduct does not always concern only migration law. Such a procedure is applied if, for example, a foreigner crossed the border with forged documents, violated customs rules or committed a crime in UK for which an administrative penalty is imposed.</w:t>
      </w:r>
    </w:p>
    <w:p w14:paraId="496B290F" w14:textId="77777777"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p>
    <w:p w14:paraId="3A5D8E78" w14:textId="5CCF908D" w:rsidR="00200F14" w:rsidRDefault="00E8002E" w:rsidP="00200F14">
      <w:pPr>
        <w:pStyle w:val="Heading2"/>
        <w:contextualSpacing/>
      </w:pPr>
      <w:bookmarkStart w:id="184" w:name="_Toc55849544"/>
      <w:bookmarkStart w:id="185" w:name="_Toc56487182"/>
      <w:r w:rsidRPr="00E4180C">
        <w:t xml:space="preserve">2.3 </w:t>
      </w:r>
      <w:bookmarkStart w:id="186" w:name="_Toc55606860"/>
      <w:bookmarkEnd w:id="184"/>
      <w:bookmarkEnd w:id="185"/>
      <w:r w:rsidR="00200F14" w:rsidRPr="00200F14">
        <w:t>Differentiate between types of Deportation: Automatic and Removal</w:t>
      </w:r>
      <w:bookmarkEnd w:id="186"/>
    </w:p>
    <w:p w14:paraId="511198EB" w14:textId="739FDF03" w:rsidR="00200F14" w:rsidRPr="00626012" w:rsidRDefault="00200F14" w:rsidP="00200F14">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626012">
        <w:rPr>
          <w:rFonts w:ascii="Times New Roman" w:hAnsi="Times New Roman" w:cs="Times New Roman"/>
          <w:color w:val="000000" w:themeColor="text1"/>
          <w:sz w:val="24"/>
          <w:szCs w:val="24"/>
          <w:shd w:val="clear" w:color="auto" w:fill="FFFFFF"/>
        </w:rPr>
        <w:t xml:space="preserve">Forced expulsion of the foreign citizens or stateless persons consists in the forced and controlled movement of these citizens and persons across the State border of the country is known as removal (Lovato et al., 2018). Whilst automatic deportation is forced and controlled movement outside the country or even independent (but no less controlled) departure of a foreigner outside </w:t>
      </w:r>
      <w:r w:rsidRPr="00A33C52">
        <w:rPr>
          <w:rFonts w:ascii="Times New Roman" w:hAnsi="Times New Roman" w:cs="Times New Roman"/>
          <w:color w:val="000000" w:themeColor="text1"/>
          <w:sz w:val="24"/>
          <w:szCs w:val="24"/>
          <w:highlight w:val="yellow"/>
          <w:shd w:val="clear" w:color="auto" w:fill="FFFFFF"/>
          <w:rPrChange w:id="187" w:author="Ronke Shoderu" w:date="2021-01-18T12:06:00Z">
            <w:rPr>
              <w:rFonts w:ascii="Times New Roman" w:hAnsi="Times New Roman" w:cs="Times New Roman"/>
              <w:color w:val="000000" w:themeColor="text1"/>
              <w:sz w:val="24"/>
              <w:szCs w:val="24"/>
              <w:shd w:val="clear" w:color="auto" w:fill="FFFFFF"/>
            </w:rPr>
          </w:rPrChange>
        </w:rPr>
        <w:t>our</w:t>
      </w:r>
      <w:ins w:id="188" w:author="Ronke Shoderu" w:date="2021-01-18T12:06:00Z">
        <w:r w:rsidR="00A33C52">
          <w:rPr>
            <w:rFonts w:ascii="Times New Roman" w:hAnsi="Times New Roman" w:cs="Times New Roman"/>
            <w:color w:val="000000" w:themeColor="text1"/>
            <w:sz w:val="24"/>
            <w:szCs w:val="24"/>
            <w:shd w:val="clear" w:color="auto" w:fill="FFFFFF"/>
          </w:rPr>
          <w:t>?</w:t>
        </w:r>
      </w:ins>
      <w:r w:rsidRPr="00626012">
        <w:rPr>
          <w:rFonts w:ascii="Times New Roman" w:hAnsi="Times New Roman" w:cs="Times New Roman"/>
          <w:color w:val="000000" w:themeColor="text1"/>
          <w:sz w:val="24"/>
          <w:szCs w:val="24"/>
          <w:shd w:val="clear" w:color="auto" w:fill="FFFFFF"/>
        </w:rPr>
        <w:t xml:space="preserve"> homeland. To be deported, it is enough for a foreigner not to leave the Country in the event of a reduction in the permitted period of his residence or temporary stay, or when a previously obtained permit is cancelled altogether. Section 32(5) of the UK Borders Act 2007 mandates that</w:t>
      </w:r>
      <w:del w:id="189" w:author="Ronke Shoderu" w:date="2021-01-18T12:07:00Z">
        <w:r w:rsidRPr="00626012" w:rsidDel="00A33C52">
          <w:rPr>
            <w:rFonts w:ascii="Times New Roman" w:hAnsi="Times New Roman" w:cs="Times New Roman"/>
            <w:color w:val="000000" w:themeColor="text1"/>
            <w:sz w:val="24"/>
            <w:szCs w:val="24"/>
            <w:shd w:val="clear" w:color="auto" w:fill="FFFFFF"/>
          </w:rPr>
          <w:delText>,</w:delText>
        </w:r>
      </w:del>
      <w:r w:rsidRPr="00626012">
        <w:rPr>
          <w:rFonts w:ascii="Times New Roman" w:hAnsi="Times New Roman" w:cs="Times New Roman"/>
          <w:color w:val="000000" w:themeColor="text1"/>
          <w:sz w:val="24"/>
          <w:szCs w:val="24"/>
          <w:shd w:val="clear" w:color="auto" w:fill="FFFFFF"/>
        </w:rPr>
        <w:t xml:space="preserve"> unless certain circumstances apply, the Home </w:t>
      </w:r>
      <w:r w:rsidRPr="00626012">
        <w:rPr>
          <w:rFonts w:ascii="Times New Roman" w:hAnsi="Times New Roman" w:cs="Times New Roman"/>
          <w:color w:val="000000" w:themeColor="text1"/>
          <w:sz w:val="24"/>
          <w:szCs w:val="24"/>
          <w:shd w:val="clear" w:color="auto" w:fill="FFFFFF"/>
        </w:rPr>
        <w:lastRenderedPageBreak/>
        <w:t>Secretary must make a deportation order against a “foreign criminal”, defined in the same Act as a person who has been convicted of an offence and sentenced to 12 months’ imprisonment as a result.</w:t>
      </w:r>
    </w:p>
    <w:p w14:paraId="21E96870" w14:textId="7F8DB2CB" w:rsidR="00200F14" w:rsidRPr="00200F14" w:rsidRDefault="00200F14" w:rsidP="00200F14">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626012">
        <w:rPr>
          <w:rFonts w:ascii="Times New Roman" w:hAnsi="Times New Roman" w:cs="Times New Roman"/>
          <w:color w:val="000000" w:themeColor="text1"/>
          <w:sz w:val="24"/>
          <w:szCs w:val="24"/>
          <w:shd w:val="clear" w:color="auto" w:fill="FFFFFF"/>
        </w:rPr>
        <w:t>Also, foreign citizens are subject to forced expulsion, in respect of whom a decision has been made that their stay in country is undesirable. Such citizens will be considered both those who entered the territory of the country in violation of the established rules, and those who evade leaving after the expiration of the period of stay, both those who live without the necessary documents confirming their right to stay in the country, and those who have lost such documents and did not inform the authorised bodies about it. By the way, a foreigner who violated the rules of transit through the territory of the country is considered to be illegally staying on the territory of the country, which may automatically entail grounds for his deportation (Berger et al., 2018).</w:t>
      </w:r>
    </w:p>
    <w:p w14:paraId="1F96CE60" w14:textId="4035B8C4" w:rsidR="00E8002E" w:rsidRPr="00E4180C" w:rsidRDefault="00E8002E" w:rsidP="00200F14">
      <w:pPr>
        <w:pStyle w:val="Heading2"/>
        <w:contextualSpacing/>
      </w:pPr>
      <w:r w:rsidRPr="00E4180C">
        <w:t xml:space="preserve">Deportation is forced return to the country of permanent residence. Deportation is generally used if a person is charged with a criminal offense and if their presence in the country threatens national security. </w:t>
      </w:r>
      <w:r w:rsidRPr="00E4180C">
        <w:rPr>
          <w:rStyle w:val="Strong"/>
          <w:rFonts w:eastAsiaTheme="majorEastAsia"/>
          <w:b/>
        </w:rPr>
        <w:t>Dependent (Dependent, dependent family member)</w:t>
      </w:r>
      <w:r w:rsidRPr="00E4180C">
        <w:t xml:space="preserve"> is someone who is financially dependent on an immigrant and intends to enter the country with the main applicant. </w:t>
      </w:r>
      <w:ins w:id="190" w:author="Ronke Shoderu" w:date="2021-01-18T12:09:00Z">
        <w:r w:rsidR="00A33C52">
          <w:t>– is this a quotation? If so source, if from a statute quote the section</w:t>
        </w:r>
      </w:ins>
    </w:p>
    <w:p w14:paraId="0505E1D4" w14:textId="75B12146" w:rsidR="004031A9" w:rsidRPr="00E4180C" w:rsidRDefault="004031A9" w:rsidP="000F106F">
      <w:pPr>
        <w:spacing w:after="0" w:line="480" w:lineRule="auto"/>
        <w:ind w:firstLine="720"/>
        <w:contextualSpacing/>
        <w:rPr>
          <w:rFonts w:ascii="Times New Roman" w:hAnsi="Times New Roman" w:cs="Times New Roman"/>
          <w:color w:val="000000" w:themeColor="text1"/>
          <w:sz w:val="24"/>
          <w:szCs w:val="24"/>
        </w:rPr>
      </w:pPr>
      <w:r w:rsidRPr="00E4180C">
        <w:rPr>
          <w:rStyle w:val="Strong"/>
          <w:rFonts w:ascii="Times New Roman" w:hAnsi="Times New Roman" w:cs="Times New Roman"/>
          <w:b w:val="0"/>
          <w:color w:val="000000" w:themeColor="text1"/>
          <w:sz w:val="24"/>
          <w:szCs w:val="24"/>
        </w:rPr>
        <w:t>The decision on deportation is made by the head</w:t>
      </w:r>
      <w:ins w:id="191" w:author="Ronke Shoderu" w:date="2021-01-18T12:09:00Z">
        <w:r w:rsidR="00A33C52">
          <w:rPr>
            <w:rStyle w:val="Strong"/>
            <w:rFonts w:ascii="Times New Roman" w:hAnsi="Times New Roman" w:cs="Times New Roman"/>
            <w:b w:val="0"/>
            <w:color w:val="000000" w:themeColor="text1"/>
            <w:sz w:val="24"/>
            <w:szCs w:val="24"/>
          </w:rPr>
          <w:t>? Do you mean the Home Secretary or other?</w:t>
        </w:r>
      </w:ins>
      <w:r w:rsidRPr="00E4180C">
        <w:rPr>
          <w:rStyle w:val="Strong"/>
          <w:rFonts w:ascii="Times New Roman" w:hAnsi="Times New Roman" w:cs="Times New Roman"/>
          <w:b w:val="0"/>
          <w:color w:val="000000" w:themeColor="text1"/>
          <w:sz w:val="24"/>
          <w:szCs w:val="24"/>
        </w:rPr>
        <w:t xml:space="preserve"> of the </w:t>
      </w:r>
      <w:r w:rsidR="00650421" w:rsidRPr="00E4180C">
        <w:rPr>
          <w:rStyle w:val="Strong"/>
          <w:rFonts w:ascii="Times New Roman" w:hAnsi="Times New Roman" w:cs="Times New Roman"/>
          <w:b w:val="0"/>
          <w:color w:val="000000" w:themeColor="text1"/>
          <w:sz w:val="24"/>
          <w:szCs w:val="24"/>
        </w:rPr>
        <w:t>Home Office</w:t>
      </w:r>
      <w:r w:rsidRPr="00E4180C">
        <w:rPr>
          <w:rStyle w:val="Strong"/>
          <w:rFonts w:ascii="Times New Roman" w:hAnsi="Times New Roman" w:cs="Times New Roman"/>
          <w:b w:val="0"/>
          <w:color w:val="000000" w:themeColor="text1"/>
          <w:sz w:val="24"/>
          <w:szCs w:val="24"/>
        </w:rPr>
        <w:t>,</w:t>
      </w:r>
      <w:r w:rsidRPr="00E4180C">
        <w:rPr>
          <w:rFonts w:ascii="Times New Roman" w:hAnsi="Times New Roman" w:cs="Times New Roman"/>
          <w:color w:val="000000" w:themeColor="text1"/>
          <w:sz w:val="24"/>
          <w:szCs w:val="24"/>
        </w:rPr>
        <w:t> for which only one reason is sufficient - a foreigner has no right to stay in UK. The deportation decision is executed with</w:t>
      </w:r>
      <w:r w:rsidR="00650421" w:rsidRPr="00E4180C">
        <w:rPr>
          <w:rFonts w:ascii="Times New Roman" w:hAnsi="Times New Roman" w:cs="Times New Roman"/>
          <w:color w:val="000000" w:themeColor="text1"/>
          <w:sz w:val="24"/>
          <w:szCs w:val="24"/>
        </w:rPr>
        <w:t>in 5 days, the expulsion order</w:t>
      </w:r>
      <w:r w:rsidRPr="00E4180C">
        <w:rPr>
          <w:rFonts w:ascii="Times New Roman" w:hAnsi="Times New Roman" w:cs="Times New Roman"/>
          <w:color w:val="000000" w:themeColor="text1"/>
          <w:sz w:val="24"/>
          <w:szCs w:val="24"/>
        </w:rPr>
        <w:t xml:space="preserve"> from the moment it comes into force.</w:t>
      </w:r>
      <w:r w:rsidR="00C665AD" w:rsidRPr="00E4180C">
        <w:rPr>
          <w:rStyle w:val="FootnoteReference"/>
          <w:rFonts w:ascii="Times New Roman" w:hAnsi="Times New Roman" w:cs="Times New Roman"/>
          <w:color w:val="000000" w:themeColor="text1"/>
          <w:sz w:val="24"/>
          <w:szCs w:val="24"/>
        </w:rPr>
        <w:footnoteReference w:id="20"/>
      </w:r>
      <w:r w:rsidRPr="00E4180C">
        <w:rPr>
          <w:rFonts w:ascii="Times New Roman" w:hAnsi="Times New Roman" w:cs="Times New Roman"/>
          <w:color w:val="000000" w:themeColor="text1"/>
          <w:sz w:val="24"/>
          <w:szCs w:val="24"/>
        </w:rPr>
        <w:t xml:space="preserve"> </w:t>
      </w:r>
      <w:ins w:id="192" w:author="Ronke Shoderu" w:date="2021-01-18T12:10:00Z">
        <w:r w:rsidR="00A33C52">
          <w:rPr>
            <w:rFonts w:ascii="Times New Roman" w:hAnsi="Times New Roman" w:cs="Times New Roman"/>
            <w:color w:val="000000" w:themeColor="text1"/>
            <w:sz w:val="24"/>
            <w:szCs w:val="24"/>
          </w:rPr>
          <w:t xml:space="preserve"> – you must quote from the law</w:t>
        </w:r>
      </w:ins>
      <w:r w:rsidRPr="00E4180C">
        <w:rPr>
          <w:rFonts w:ascii="Times New Roman" w:hAnsi="Times New Roman" w:cs="Times New Roman"/>
          <w:color w:val="000000" w:themeColor="text1"/>
          <w:sz w:val="24"/>
          <w:szCs w:val="24"/>
        </w:rPr>
        <w:t>The appeal in court is possible at different times.</w:t>
      </w:r>
      <w:ins w:id="193" w:author="Ronke Shoderu" w:date="2021-01-18T12:11:00Z">
        <w:r w:rsidR="00A33C52">
          <w:rPr>
            <w:rFonts w:ascii="Times New Roman" w:hAnsi="Times New Roman" w:cs="Times New Roman"/>
            <w:color w:val="000000" w:themeColor="text1"/>
            <w:sz w:val="24"/>
            <w:szCs w:val="24"/>
          </w:rPr>
          <w:t xml:space="preserve"> – expand. Grounds for appeal? Process?</w:t>
        </w:r>
      </w:ins>
      <w:r w:rsidRPr="00E4180C">
        <w:rPr>
          <w:rFonts w:ascii="Times New Roman" w:hAnsi="Times New Roman" w:cs="Times New Roman"/>
          <w:color w:val="000000" w:themeColor="text1"/>
          <w:sz w:val="24"/>
          <w:szCs w:val="24"/>
        </w:rPr>
        <w:t xml:space="preserve"> For a deportation </w:t>
      </w:r>
      <w:r w:rsidRPr="00E4180C">
        <w:rPr>
          <w:rFonts w:ascii="Times New Roman" w:hAnsi="Times New Roman" w:cs="Times New Roman"/>
          <w:color w:val="000000" w:themeColor="text1"/>
          <w:sz w:val="24"/>
          <w:szCs w:val="24"/>
        </w:rPr>
        <w:lastRenderedPageBreak/>
        <w:t>decision, 3 months are given from the moment when the migrant became aware of it, for expulsion - within 10 days from the date of receipt.</w:t>
      </w:r>
    </w:p>
    <w:p w14:paraId="4DB53544" w14:textId="77777777"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p>
    <w:p w14:paraId="3BC954D5" w14:textId="548A904B" w:rsidR="004031A9" w:rsidRPr="00E4180C" w:rsidRDefault="00E8002E" w:rsidP="008E27CB">
      <w:pPr>
        <w:pStyle w:val="Heading3"/>
        <w:contextualSpacing/>
        <w:jc w:val="left"/>
      </w:pPr>
      <w:bookmarkStart w:id="194" w:name="_Toc55849545"/>
      <w:bookmarkStart w:id="195" w:name="_Toc56487183"/>
      <w:r w:rsidRPr="00E4180C">
        <w:t xml:space="preserve">2.3.1 </w:t>
      </w:r>
      <w:r w:rsidR="004031A9" w:rsidRPr="00E4180C">
        <w:t>Deportation and Grounds for Expulsion</w:t>
      </w:r>
      <w:bookmarkEnd w:id="194"/>
      <w:bookmarkEnd w:id="195"/>
    </w:p>
    <w:p w14:paraId="35C85522" w14:textId="0FFEC1DA"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 xml:space="preserve">Deportation from UK is the forced expulsion of a migrant from the country due to the loss of foreigners or stateless persons (stateless persons) of legal grounds for residence in the United Kingdom. The reasons for such a movement of a foreign </w:t>
      </w:r>
      <w:r w:rsidR="000A7B0C" w:rsidRPr="00E4180C">
        <w:rPr>
          <w:color w:val="000000" w:themeColor="text1"/>
          <w:lang w:val="en-GB"/>
        </w:rPr>
        <w:t>citizen</w:t>
      </w:r>
      <w:r w:rsidRPr="00E4180C">
        <w:rPr>
          <w:color w:val="000000" w:themeColor="text1"/>
          <w:lang w:val="en-GB"/>
        </w:rPr>
        <w:t xml:space="preserve"> are often violations of the migration plan:</w:t>
      </w:r>
    </w:p>
    <w:p w14:paraId="6176C673" w14:textId="77777777" w:rsidR="004031A9" w:rsidRPr="00E4180C" w:rsidRDefault="004031A9" w:rsidP="000F106F">
      <w:pPr>
        <w:numPr>
          <w:ilvl w:val="0"/>
          <w:numId w:val="29"/>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Late departure from the country after the expiration of the visa or the visa-free period;</w:t>
      </w:r>
    </w:p>
    <w:p w14:paraId="24A82676" w14:textId="77777777" w:rsidR="004031A9" w:rsidRPr="00E4180C" w:rsidRDefault="004031A9" w:rsidP="000F106F">
      <w:pPr>
        <w:numPr>
          <w:ilvl w:val="0"/>
          <w:numId w:val="29"/>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Cancellation of a residence permit, temporary residence permit, patent, work permit, which confirmed the legality of being in the United Kingdom;</w:t>
      </w:r>
    </w:p>
    <w:p w14:paraId="61D839EF" w14:textId="77777777" w:rsidR="004031A9" w:rsidRPr="00E4180C" w:rsidRDefault="004031A9" w:rsidP="000F106F">
      <w:pPr>
        <w:numPr>
          <w:ilvl w:val="0"/>
          <w:numId w:val="29"/>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Reducing the time of residence in the country for a number of reasons;</w:t>
      </w:r>
    </w:p>
    <w:p w14:paraId="3F336116" w14:textId="281D2641" w:rsidR="004031A9" w:rsidRPr="00E4180C" w:rsidRDefault="004031A9" w:rsidP="000F106F">
      <w:pPr>
        <w:numPr>
          <w:ilvl w:val="0"/>
          <w:numId w:val="29"/>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Refusal to recogn</w:t>
      </w:r>
      <w:r w:rsidR="00212248" w:rsidRPr="00E4180C">
        <w:rPr>
          <w:rFonts w:ascii="Times New Roman" w:hAnsi="Times New Roman" w:cs="Times New Roman"/>
          <w:color w:val="000000" w:themeColor="text1"/>
          <w:sz w:val="24"/>
          <w:szCs w:val="24"/>
        </w:rPr>
        <w:t>ise</w:t>
      </w:r>
      <w:r w:rsidRPr="00E4180C">
        <w:rPr>
          <w:rFonts w:ascii="Times New Roman" w:hAnsi="Times New Roman" w:cs="Times New Roman"/>
          <w:color w:val="000000" w:themeColor="text1"/>
          <w:sz w:val="24"/>
          <w:szCs w:val="24"/>
        </w:rPr>
        <w:t xml:space="preserve"> a foreigner as a refugee, loss or deprivation of such status;</w:t>
      </w:r>
    </w:p>
    <w:p w14:paraId="31206BF9" w14:textId="77777777" w:rsidR="004031A9" w:rsidRPr="00E4180C" w:rsidRDefault="004031A9" w:rsidP="000F106F">
      <w:pPr>
        <w:numPr>
          <w:ilvl w:val="0"/>
          <w:numId w:val="29"/>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Illegal entry into the country (with forged documents);</w:t>
      </w:r>
    </w:p>
    <w:p w14:paraId="44B2DDC6" w14:textId="4EA11D5A" w:rsidR="004031A9" w:rsidRPr="00E4180C" w:rsidRDefault="004031A9" w:rsidP="000F106F">
      <w:pPr>
        <w:numPr>
          <w:ilvl w:val="0"/>
          <w:numId w:val="29"/>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Undesirable presence of a foreign guest in UK.</w:t>
      </w:r>
    </w:p>
    <w:p w14:paraId="62CE7432" w14:textId="403777F3" w:rsidR="00E8002E" w:rsidRPr="00E4180C" w:rsidRDefault="00563C3D" w:rsidP="000F106F">
      <w:pPr>
        <w:spacing w:after="0" w:line="480" w:lineRule="auto"/>
        <w:ind w:left="720"/>
        <w:contextualSpacing/>
        <w:rPr>
          <w:rFonts w:ascii="Times New Roman" w:hAnsi="Times New Roman" w:cs="Times New Roman"/>
          <w:color w:val="000000" w:themeColor="text1"/>
          <w:sz w:val="24"/>
          <w:szCs w:val="24"/>
        </w:rPr>
      </w:pPr>
      <w:ins w:id="196" w:author="Ronke Shoderu" w:date="2021-01-18T12:14:00Z">
        <w:r>
          <w:rPr>
            <w:rFonts w:ascii="Times New Roman" w:hAnsi="Times New Roman" w:cs="Times New Roman"/>
            <w:color w:val="000000" w:themeColor="text1"/>
            <w:sz w:val="24"/>
            <w:szCs w:val="24"/>
          </w:rPr>
          <w:t>Expand on the above  - law  and case  law. There is limited value in lists without some analysis</w:t>
        </w:r>
      </w:ins>
    </w:p>
    <w:p w14:paraId="1CF2CA80" w14:textId="254C9209" w:rsidR="004031A9" w:rsidRPr="00E4180C" w:rsidRDefault="00E8002E" w:rsidP="008E27CB">
      <w:pPr>
        <w:pStyle w:val="Heading3"/>
        <w:contextualSpacing/>
        <w:jc w:val="left"/>
      </w:pPr>
      <w:bookmarkStart w:id="197" w:name="_Toc55849546"/>
      <w:bookmarkStart w:id="198" w:name="_Toc56487184"/>
      <w:r w:rsidRPr="00E4180C">
        <w:t xml:space="preserve">2.3.2 </w:t>
      </w:r>
      <w:r w:rsidR="004031A9" w:rsidRPr="00E4180C">
        <w:t>Deportation Procedure</w:t>
      </w:r>
      <w:bookmarkEnd w:id="197"/>
      <w:bookmarkEnd w:id="198"/>
    </w:p>
    <w:p w14:paraId="294F549D" w14:textId="551D58BC"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The decision on deportation is made by the person in charge, about which the foreigner is personally informed and a written obligation is taken from him to leave UK.</w:t>
      </w:r>
      <w:r w:rsidR="00C665AD" w:rsidRPr="00E4180C">
        <w:rPr>
          <w:rStyle w:val="FootnoteReference"/>
          <w:color w:val="000000" w:themeColor="text1"/>
          <w:lang w:val="en-GB"/>
        </w:rPr>
        <w:footnoteReference w:id="21"/>
      </w:r>
      <w:r w:rsidRPr="00E4180C">
        <w:rPr>
          <w:color w:val="000000" w:themeColor="text1"/>
          <w:lang w:val="en-GB"/>
        </w:rPr>
        <w:t> If there is no voluntary execution of the decision, the migrant is placed in a special</w:t>
      </w:r>
      <w:r w:rsidR="00212248" w:rsidRPr="00E4180C">
        <w:rPr>
          <w:color w:val="000000" w:themeColor="text1"/>
          <w:lang w:val="en-GB"/>
        </w:rPr>
        <w:t>ise</w:t>
      </w:r>
      <w:r w:rsidRPr="00E4180C">
        <w:rPr>
          <w:color w:val="000000" w:themeColor="text1"/>
          <w:lang w:val="en-GB"/>
        </w:rPr>
        <w:t xml:space="preserve">d </w:t>
      </w:r>
      <w:r w:rsidR="00650421" w:rsidRPr="00E4180C">
        <w:rPr>
          <w:color w:val="000000" w:themeColor="text1"/>
          <w:lang w:val="en-GB"/>
        </w:rPr>
        <w:t>centre</w:t>
      </w:r>
      <w:r w:rsidRPr="00E4180C">
        <w:rPr>
          <w:color w:val="000000" w:themeColor="text1"/>
          <w:lang w:val="en-GB"/>
        </w:rPr>
        <w:t xml:space="preserve"> and his deportation takes place compulsorily after a court decision. But this is an extreme </w:t>
      </w:r>
      <w:r w:rsidRPr="00E4180C">
        <w:rPr>
          <w:color w:val="000000" w:themeColor="text1"/>
          <w:lang w:val="en-GB"/>
        </w:rPr>
        <w:lastRenderedPageBreak/>
        <w:t>measure and is used only if the foreigner does not react in any way to the order to leave the United Kingdom.</w:t>
      </w:r>
      <w:ins w:id="199" w:author="Ronke Shoderu" w:date="2021-01-18T12:15:00Z">
        <w:r w:rsidR="00563C3D">
          <w:rPr>
            <w:color w:val="000000" w:themeColor="text1"/>
            <w:lang w:val="en-GB"/>
          </w:rPr>
          <w:t xml:space="preserve"> You refer to the procedure but without some further analysis or application this point is descriptive</w:t>
        </w:r>
      </w:ins>
      <w:ins w:id="200" w:author="Ronke Shoderu" w:date="2021-01-18T12:16:00Z">
        <w:r w:rsidR="00563C3D">
          <w:rPr>
            <w:color w:val="000000" w:themeColor="text1"/>
            <w:lang w:val="en-GB"/>
          </w:rPr>
          <w:t xml:space="preserve"> e.e. does this procedure support your earlier aims and objectives? Does the procedure highlight issues? </w:t>
        </w:r>
      </w:ins>
    </w:p>
    <w:p w14:paraId="636DC2C8" w14:textId="77777777"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p>
    <w:p w14:paraId="04D651E5" w14:textId="058B1E04" w:rsidR="004031A9" w:rsidRPr="00E4180C" w:rsidRDefault="00E8002E" w:rsidP="008E27CB">
      <w:pPr>
        <w:pStyle w:val="Heading3"/>
        <w:contextualSpacing/>
        <w:jc w:val="left"/>
      </w:pPr>
      <w:bookmarkStart w:id="201" w:name="_Toc55849547"/>
      <w:bookmarkStart w:id="202" w:name="_Toc56487185"/>
      <w:r w:rsidRPr="00E4180C">
        <w:t xml:space="preserve">2.3.4 </w:t>
      </w:r>
      <w:r w:rsidR="004031A9" w:rsidRPr="00E4180C">
        <w:t>Consequences of Deportation</w:t>
      </w:r>
      <w:bookmarkEnd w:id="201"/>
      <w:bookmarkEnd w:id="202"/>
    </w:p>
    <w:p w14:paraId="2D106C80" w14:textId="4ED9074F"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Deportation by itself does not have serious legal consequences.</w:t>
      </w:r>
      <w:ins w:id="203" w:author="Ronke Shoderu" w:date="2021-01-18T12:19:00Z">
        <w:r w:rsidR="00563C3D">
          <w:rPr>
            <w:color w:val="000000" w:themeColor="text1"/>
            <w:lang w:val="en-GB"/>
          </w:rPr>
          <w:t xml:space="preserve"> -</w:t>
        </w:r>
      </w:ins>
      <w:ins w:id="204" w:author="Ronke Shoderu" w:date="2021-01-18T12:17:00Z">
        <w:r w:rsidR="00563C3D">
          <w:rPr>
            <w:color w:val="000000" w:themeColor="text1"/>
            <w:lang w:val="en-GB"/>
          </w:rPr>
          <w:t>epxand</w:t>
        </w:r>
      </w:ins>
      <w:r w:rsidRPr="00E4180C">
        <w:rPr>
          <w:color w:val="000000" w:themeColor="text1"/>
          <w:lang w:val="en-GB"/>
        </w:rPr>
        <w:t> An exception may be the categorical refusal of the migrant to leave the country. Then his dispatch takes place after a court decision, already in a compulsory manner, when the officers escort the foreigner under escort to the foreign vehicle. If the migrant leaves</w:t>
      </w:r>
      <w:ins w:id="205" w:author="Ronke Shoderu" w:date="2021-01-18T12:18:00Z">
        <w:r w:rsidR="00563C3D">
          <w:rPr>
            <w:color w:val="000000" w:themeColor="text1"/>
            <w:lang w:val="en-GB"/>
          </w:rPr>
          <w:t xml:space="preserve"> the</w:t>
        </w:r>
      </w:ins>
      <w:r w:rsidRPr="00E4180C">
        <w:rPr>
          <w:color w:val="000000" w:themeColor="text1"/>
          <w:lang w:val="en-GB"/>
        </w:rPr>
        <w:t xml:space="preserve"> UK voluntarily, then in the future he can return by preparing a visa that corresponds to his purpose of the visit. It is even easier if there is no such visa regime between the countries. But here it should be borne in mind that a repeated violation of migration legislation will lead to more serious restrictions and in the future such a foreigner will be deprived of the opportunity to enter the United Kingdom.</w:t>
      </w:r>
      <w:ins w:id="206" w:author="Ronke Shoderu" w:date="2021-01-18T12:18:00Z">
        <w:r w:rsidR="00563C3D">
          <w:rPr>
            <w:color w:val="000000" w:themeColor="text1"/>
            <w:lang w:val="en-GB"/>
          </w:rPr>
          <w:t xml:space="preserve"> A little descriptive you need to </w:t>
        </w:r>
      </w:ins>
    </w:p>
    <w:p w14:paraId="6A1F27B7" w14:textId="7A8B5AA0" w:rsidR="004031A9" w:rsidRPr="00E4180C" w:rsidRDefault="00563C3D" w:rsidP="000F106F">
      <w:pPr>
        <w:pStyle w:val="NormalWeb"/>
        <w:shd w:val="clear" w:color="auto" w:fill="FFFFFF"/>
        <w:spacing w:before="0" w:beforeAutospacing="0" w:after="0" w:afterAutospacing="0" w:line="480" w:lineRule="auto"/>
        <w:ind w:firstLine="720"/>
        <w:contextualSpacing/>
        <w:rPr>
          <w:color w:val="000000" w:themeColor="text1"/>
          <w:lang w:val="en-GB"/>
        </w:rPr>
      </w:pPr>
      <w:ins w:id="207" w:author="Ronke Shoderu" w:date="2021-01-18T12:19:00Z">
        <w:r>
          <w:rPr>
            <w:color w:val="000000" w:themeColor="text1"/>
            <w:lang w:val="en-GB"/>
          </w:rPr>
          <w:t>NB be careful of the number of subheadings etc that you have. There is a danger that this will impact on the flow and analysis of the paper</w:t>
        </w:r>
      </w:ins>
      <w:ins w:id="208" w:author="Ronke Shoderu" w:date="2021-01-18T12:20:00Z">
        <w:r>
          <w:rPr>
            <w:color w:val="000000" w:themeColor="text1"/>
            <w:lang w:val="en-GB"/>
          </w:rPr>
          <w:t>.</w:t>
        </w:r>
      </w:ins>
    </w:p>
    <w:p w14:paraId="484380AE" w14:textId="450B4284" w:rsidR="004031A9" w:rsidRPr="00E4180C" w:rsidRDefault="00E8002E" w:rsidP="000F106F">
      <w:pPr>
        <w:pStyle w:val="Heading3"/>
        <w:contextualSpacing/>
      </w:pPr>
      <w:bookmarkStart w:id="209" w:name="_Toc55849548"/>
      <w:bookmarkStart w:id="210" w:name="_Toc56487186"/>
      <w:r w:rsidRPr="00E4180C">
        <w:t xml:space="preserve">2.3.5 </w:t>
      </w:r>
      <w:r w:rsidR="004031A9" w:rsidRPr="00E4180C">
        <w:t xml:space="preserve">Challenging the </w:t>
      </w:r>
      <w:r w:rsidR="00650421" w:rsidRPr="00E4180C">
        <w:t xml:space="preserve">Decision </w:t>
      </w:r>
      <w:r w:rsidR="004031A9" w:rsidRPr="00E4180C">
        <w:t>to Deport</w:t>
      </w:r>
      <w:bookmarkEnd w:id="209"/>
      <w:bookmarkEnd w:id="210"/>
    </w:p>
    <w:p w14:paraId="60AC6DF3" w14:textId="1F1C98C7"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The decision on deportation can be appealed by a foreigner within 3 months from the moment when he became aware of this. If the case went to court and a court decision was made on the forced expulsion of a foreigner from the United Kingdom, 10 days are given for appeal. To challenge the foreigner applies to the court at the place of residence.</w:t>
      </w:r>
      <w:r w:rsidR="00C665AD" w:rsidRPr="00E4180C">
        <w:rPr>
          <w:rStyle w:val="FootnoteReference"/>
          <w:color w:val="000000" w:themeColor="text1"/>
          <w:lang w:val="en-GB"/>
        </w:rPr>
        <w:footnoteReference w:id="22"/>
      </w:r>
      <w:r w:rsidRPr="00E4180C">
        <w:rPr>
          <w:color w:val="000000" w:themeColor="text1"/>
          <w:lang w:val="en-GB"/>
        </w:rPr>
        <w:t xml:space="preserve"> Upon written request, the execution of the deportation order may be postponed for the duration of the trial. If the court takes the side of the plaintiff, the deportation decision will be </w:t>
      </w:r>
      <w:r w:rsidR="00747F74" w:rsidRPr="00E4180C">
        <w:rPr>
          <w:color w:val="000000" w:themeColor="text1"/>
          <w:lang w:val="en-GB"/>
        </w:rPr>
        <w:lastRenderedPageBreak/>
        <w:t>cancelled</w:t>
      </w:r>
      <w:r w:rsidRPr="00E4180C">
        <w:rPr>
          <w:color w:val="000000" w:themeColor="text1"/>
          <w:lang w:val="en-GB"/>
        </w:rPr>
        <w:t>. It is allowed to appeal without going to court by submitting an application to the head of the department.</w:t>
      </w:r>
    </w:p>
    <w:p w14:paraId="5202DBD8" w14:textId="77777777"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rStyle w:val="Strong"/>
          <w:b w:val="0"/>
          <w:color w:val="000000" w:themeColor="text1"/>
          <w:lang w:val="en-GB"/>
        </w:rPr>
        <w:t>It is possible to cancel deportation if the migrant has good reasons to stay in UK:</w:t>
      </w:r>
    </w:p>
    <w:p w14:paraId="52B8BBC5" w14:textId="7CAABC3E" w:rsidR="004031A9" w:rsidRPr="00E4180C" w:rsidRDefault="004031A9" w:rsidP="000F106F">
      <w:pPr>
        <w:numPr>
          <w:ilvl w:val="0"/>
          <w:numId w:val="30"/>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 xml:space="preserve">Married with a </w:t>
      </w:r>
      <w:r w:rsidR="000A7B0C" w:rsidRPr="00E4180C">
        <w:rPr>
          <w:rFonts w:ascii="Times New Roman" w:hAnsi="Times New Roman" w:cs="Times New Roman"/>
          <w:color w:val="000000" w:themeColor="text1"/>
          <w:sz w:val="24"/>
          <w:szCs w:val="24"/>
        </w:rPr>
        <w:t>citizen</w:t>
      </w:r>
      <w:r w:rsidRPr="00E4180C">
        <w:rPr>
          <w:rFonts w:ascii="Times New Roman" w:hAnsi="Times New Roman" w:cs="Times New Roman"/>
          <w:color w:val="000000" w:themeColor="text1"/>
          <w:sz w:val="24"/>
          <w:szCs w:val="24"/>
        </w:rPr>
        <w:t xml:space="preserve"> of the United Kingdom, have a child or relatives - </w:t>
      </w:r>
      <w:r w:rsidR="000A7B0C" w:rsidRPr="00E4180C">
        <w:rPr>
          <w:rFonts w:ascii="Times New Roman" w:hAnsi="Times New Roman" w:cs="Times New Roman"/>
          <w:color w:val="000000" w:themeColor="text1"/>
          <w:sz w:val="24"/>
          <w:szCs w:val="24"/>
        </w:rPr>
        <w:t>citizen</w:t>
      </w:r>
      <w:r w:rsidRPr="00E4180C">
        <w:rPr>
          <w:rFonts w:ascii="Times New Roman" w:hAnsi="Times New Roman" w:cs="Times New Roman"/>
          <w:color w:val="000000" w:themeColor="text1"/>
          <w:sz w:val="24"/>
          <w:szCs w:val="24"/>
        </w:rPr>
        <w:t>s of UK;</w:t>
      </w:r>
    </w:p>
    <w:p w14:paraId="1408474A" w14:textId="77777777" w:rsidR="004031A9" w:rsidRPr="00E4180C" w:rsidRDefault="004031A9" w:rsidP="000F106F">
      <w:pPr>
        <w:numPr>
          <w:ilvl w:val="0"/>
          <w:numId w:val="30"/>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The migrant works in UK on a legal basis, has a patent or work permit, and has signed an employment contract;</w:t>
      </w:r>
    </w:p>
    <w:p w14:paraId="1CA3A9BE" w14:textId="77777777" w:rsidR="004031A9" w:rsidRPr="00E4180C" w:rsidRDefault="004031A9" w:rsidP="000F106F">
      <w:pPr>
        <w:numPr>
          <w:ilvl w:val="0"/>
          <w:numId w:val="30"/>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A foreigner is a student of a British university or other educational institution;</w:t>
      </w:r>
    </w:p>
    <w:p w14:paraId="4DB398EB" w14:textId="77777777" w:rsidR="004031A9" w:rsidRPr="00E4180C" w:rsidRDefault="004031A9" w:rsidP="000F106F">
      <w:pPr>
        <w:numPr>
          <w:ilvl w:val="0"/>
          <w:numId w:val="30"/>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A foreign guest is undergoing treatment in the United Kingdom;</w:t>
      </w:r>
    </w:p>
    <w:p w14:paraId="7DFE405D" w14:textId="77777777" w:rsidR="004031A9" w:rsidRPr="00E4180C" w:rsidRDefault="004031A9" w:rsidP="000F106F">
      <w:pPr>
        <w:numPr>
          <w:ilvl w:val="0"/>
          <w:numId w:val="30"/>
        </w:numPr>
        <w:tabs>
          <w:tab w:val="clear" w:pos="720"/>
          <w:tab w:val="num" w:pos="1440"/>
        </w:tabs>
        <w:spacing w:after="0" w:line="480" w:lineRule="auto"/>
        <w:ind w:left="0"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At the time of deportation, the migrant had permits (residence permit or temporary residence permit).</w:t>
      </w:r>
    </w:p>
    <w:p w14:paraId="48C49718" w14:textId="2A4965A8" w:rsidR="004031A9" w:rsidRPr="00E4180C" w:rsidRDefault="004031A9" w:rsidP="000F106F">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Consular and diplomatic staff are not subject to deportation. Refugees and foreigners who have just applied for refugee status, temporary or political asylum cannot be deported. It is forbidden to deport people who have lost their refugee status, but cannot return to their homeland for reasons beyond their control: famine, an epidemic, hostilities are taking place in their country, and when they return, they are in danger of life and health due to religious, r</w:t>
      </w:r>
      <w:r w:rsidR="00747F74" w:rsidRPr="00E4180C">
        <w:rPr>
          <w:rFonts w:ascii="Times New Roman" w:hAnsi="Times New Roman" w:cs="Times New Roman"/>
          <w:color w:val="000000" w:themeColor="text1"/>
          <w:sz w:val="24"/>
          <w:szCs w:val="24"/>
        </w:rPr>
        <w:t xml:space="preserve">acial or political persecution. </w:t>
      </w:r>
      <w:r w:rsidRPr="00E4180C">
        <w:rPr>
          <w:rFonts w:ascii="Times New Roman" w:hAnsi="Times New Roman" w:cs="Times New Roman"/>
          <w:color w:val="000000" w:themeColor="text1"/>
          <w:sz w:val="24"/>
          <w:szCs w:val="24"/>
        </w:rPr>
        <w:t>Expulsion takes place on the basis of a decision of a judge or a responsible person of the border service.</w:t>
      </w:r>
    </w:p>
    <w:p w14:paraId="38E5465E" w14:textId="4F20B551" w:rsidR="004031A9" w:rsidRDefault="00563C3D" w:rsidP="000F106F">
      <w:pPr>
        <w:pStyle w:val="NormalWeb"/>
        <w:shd w:val="clear" w:color="auto" w:fill="FFFFFF"/>
        <w:spacing w:before="0" w:beforeAutospacing="0" w:after="0" w:afterAutospacing="0" w:line="480" w:lineRule="auto"/>
        <w:ind w:firstLine="720"/>
        <w:contextualSpacing/>
        <w:rPr>
          <w:ins w:id="211" w:author="Ronke Shoderu" w:date="2021-01-18T12:21:00Z"/>
          <w:color w:val="000000" w:themeColor="text1"/>
          <w:lang w:val="en-GB"/>
        </w:rPr>
      </w:pPr>
      <w:ins w:id="212" w:author="Ronke Shoderu" w:date="2021-01-18T12:20:00Z">
        <w:r>
          <w:rPr>
            <w:color w:val="000000" w:themeColor="text1"/>
            <w:lang w:val="en-GB"/>
          </w:rPr>
          <w:t>See earlier points regarding bullet points.</w:t>
        </w:r>
      </w:ins>
    </w:p>
    <w:p w14:paraId="34D8D4BF" w14:textId="77777777" w:rsidR="00563C3D" w:rsidRPr="00E4180C" w:rsidRDefault="00563C3D" w:rsidP="000F106F">
      <w:pPr>
        <w:pStyle w:val="NormalWeb"/>
        <w:shd w:val="clear" w:color="auto" w:fill="FFFFFF"/>
        <w:spacing w:before="0" w:beforeAutospacing="0" w:after="0" w:afterAutospacing="0" w:line="480" w:lineRule="auto"/>
        <w:ind w:firstLine="720"/>
        <w:contextualSpacing/>
        <w:rPr>
          <w:color w:val="000000" w:themeColor="text1"/>
          <w:lang w:val="en-GB"/>
        </w:rPr>
      </w:pPr>
    </w:p>
    <w:p w14:paraId="4EC94509" w14:textId="5C038B3B" w:rsidR="004031A9" w:rsidRPr="00E4180C" w:rsidRDefault="00E8002E" w:rsidP="000F106F">
      <w:pPr>
        <w:pStyle w:val="Heading3"/>
        <w:contextualSpacing/>
      </w:pPr>
      <w:bookmarkStart w:id="213" w:name="_Toc55849550"/>
      <w:bookmarkStart w:id="214" w:name="_Toc56487187"/>
      <w:r w:rsidRPr="00E4180C">
        <w:t xml:space="preserve">2.3.6 </w:t>
      </w:r>
      <w:r w:rsidR="004031A9" w:rsidRPr="00E4180C">
        <w:t xml:space="preserve">Expulsion </w:t>
      </w:r>
      <w:r w:rsidR="00650421" w:rsidRPr="00E4180C">
        <w:t>Procedure</w:t>
      </w:r>
      <w:bookmarkEnd w:id="213"/>
      <w:bookmarkEnd w:id="214"/>
    </w:p>
    <w:p w14:paraId="3ACC6605" w14:textId="7D666193" w:rsidR="004031A9" w:rsidRPr="00E4180C" w:rsidRDefault="00B96F72" w:rsidP="000F106F">
      <w:pPr>
        <w:pStyle w:val="NormalWeb"/>
        <w:shd w:val="clear" w:color="auto" w:fill="FFFFFF"/>
        <w:spacing w:before="0" w:beforeAutospacing="0" w:after="0" w:afterAutospacing="0" w:line="480" w:lineRule="auto"/>
        <w:ind w:firstLine="720"/>
        <w:contextualSpacing/>
        <w:rPr>
          <w:bCs/>
          <w:color w:val="000000" w:themeColor="text1"/>
          <w:lang w:val="en-GB"/>
        </w:rPr>
      </w:pPr>
      <w:r w:rsidRPr="00E4180C">
        <w:rPr>
          <w:rStyle w:val="Strong"/>
          <w:b w:val="0"/>
          <w:color w:val="000000" w:themeColor="text1"/>
          <w:lang w:val="en-GB"/>
        </w:rPr>
        <w:t xml:space="preserve">Expulsion is of two types. </w:t>
      </w:r>
      <w:r w:rsidR="004031A9" w:rsidRPr="00E4180C">
        <w:rPr>
          <w:color w:val="000000" w:themeColor="text1"/>
          <w:lang w:val="en-GB"/>
        </w:rPr>
        <w:t>Voluntary controlled depar</w:t>
      </w:r>
      <w:r w:rsidRPr="00E4180C">
        <w:rPr>
          <w:color w:val="000000" w:themeColor="text1"/>
          <w:lang w:val="en-GB"/>
        </w:rPr>
        <w:t>ture</w:t>
      </w:r>
      <w:r w:rsidR="004031A9" w:rsidRPr="00E4180C">
        <w:rPr>
          <w:color w:val="000000" w:themeColor="text1"/>
          <w:lang w:val="en-GB"/>
        </w:rPr>
        <w:t xml:space="preserve"> is carried out by the migrant independently, but under the control of the Home Office. In case of evasion, penalties are </w:t>
      </w:r>
      <w:r w:rsidR="004031A9" w:rsidRPr="00E4180C">
        <w:rPr>
          <w:color w:val="000000" w:themeColor="text1"/>
          <w:lang w:val="en-GB"/>
        </w:rPr>
        <w:lastRenderedPageBreak/>
        <w:t>imposed on a foreigner and expulsion is already compulsory.</w:t>
      </w:r>
      <w:r w:rsidR="00C665AD" w:rsidRPr="00E4180C">
        <w:rPr>
          <w:rStyle w:val="FootnoteReference"/>
          <w:color w:val="000000" w:themeColor="text1"/>
          <w:lang w:val="en-GB"/>
        </w:rPr>
        <w:footnoteReference w:id="23"/>
      </w:r>
      <w:r w:rsidRPr="00E4180C">
        <w:rPr>
          <w:bCs/>
          <w:color w:val="000000" w:themeColor="text1"/>
          <w:lang w:val="en-GB"/>
        </w:rPr>
        <w:t xml:space="preserve"> </w:t>
      </w:r>
      <w:r w:rsidRPr="00E4180C">
        <w:rPr>
          <w:color w:val="000000" w:themeColor="text1"/>
          <w:lang w:val="en-GB"/>
        </w:rPr>
        <w:t>Forced controlled exit is m</w:t>
      </w:r>
      <w:r w:rsidR="004031A9" w:rsidRPr="00E4180C">
        <w:rPr>
          <w:color w:val="000000" w:themeColor="text1"/>
          <w:lang w:val="en-GB"/>
        </w:rPr>
        <w:t>ost often, it is</w:t>
      </w:r>
      <w:r w:rsidRPr="00E4180C">
        <w:rPr>
          <w:color w:val="000000" w:themeColor="text1"/>
          <w:lang w:val="en-GB"/>
        </w:rPr>
        <w:t xml:space="preserve"> assigned to repeat offenders, </w:t>
      </w:r>
      <w:r w:rsidR="004031A9" w:rsidRPr="00E4180C">
        <w:rPr>
          <w:color w:val="000000" w:themeColor="text1"/>
          <w:lang w:val="en-GB"/>
        </w:rPr>
        <w:t xml:space="preserve">persons who have committed an offense for the second time in one year. Until the execution of the expulsion order, the foreigner finds himself in a special </w:t>
      </w:r>
      <w:r w:rsidR="00650421" w:rsidRPr="00E4180C">
        <w:rPr>
          <w:color w:val="000000" w:themeColor="text1"/>
          <w:lang w:val="en-GB"/>
        </w:rPr>
        <w:t>centre</w:t>
      </w:r>
      <w:r w:rsidR="004031A9" w:rsidRPr="00E4180C">
        <w:rPr>
          <w:color w:val="000000" w:themeColor="text1"/>
          <w:lang w:val="en-GB"/>
        </w:rPr>
        <w:t>. The choice of one or another type depends on the severity of the violation, the personality of the migrant and is determined by the judge.</w:t>
      </w:r>
      <w:ins w:id="215" w:author="Ronke Shoderu" w:date="2021-01-18T12:22:00Z">
        <w:r w:rsidR="00563C3D">
          <w:rPr>
            <w:color w:val="000000" w:themeColor="text1"/>
            <w:lang w:val="en-GB"/>
          </w:rPr>
          <w:t xml:space="preserve"> Any examples via case law?</w:t>
        </w:r>
      </w:ins>
    </w:p>
    <w:p w14:paraId="3E943C69" w14:textId="77777777" w:rsidR="004031A9" w:rsidRPr="00E4180C" w:rsidRDefault="004031A9" w:rsidP="000F106F">
      <w:pPr>
        <w:pStyle w:val="NormalWeb"/>
        <w:shd w:val="clear" w:color="auto" w:fill="FFFFFF"/>
        <w:spacing w:before="0" w:beforeAutospacing="0" w:after="0" w:afterAutospacing="0" w:line="480" w:lineRule="auto"/>
        <w:contextualSpacing/>
        <w:rPr>
          <w:color w:val="000000" w:themeColor="text1"/>
          <w:lang w:val="en-GB"/>
        </w:rPr>
      </w:pPr>
    </w:p>
    <w:p w14:paraId="57DE56F8" w14:textId="0F014901" w:rsidR="004031A9" w:rsidRPr="00E4180C" w:rsidRDefault="00E8002E" w:rsidP="006E7793">
      <w:pPr>
        <w:pStyle w:val="Heading3"/>
        <w:contextualSpacing/>
        <w:jc w:val="left"/>
      </w:pPr>
      <w:bookmarkStart w:id="216" w:name="_Toc55849552"/>
      <w:bookmarkStart w:id="217" w:name="_Toc56487188"/>
      <w:r w:rsidRPr="00E4180C">
        <w:t xml:space="preserve">2.3.7 </w:t>
      </w:r>
      <w:r w:rsidR="004031A9" w:rsidRPr="00E4180C">
        <w:t>Consequences of Expulsion</w:t>
      </w:r>
      <w:bookmarkEnd w:id="216"/>
      <w:bookmarkEnd w:id="217"/>
    </w:p>
    <w:p w14:paraId="65D447D8" w14:textId="77777777" w:rsidR="00290D23" w:rsidRDefault="004031A9" w:rsidP="00200F14">
      <w:pPr>
        <w:pStyle w:val="Heading2"/>
        <w:spacing w:before="0"/>
        <w:contextualSpacing/>
        <w:rPr>
          <w:lang w:eastAsia="en-GB"/>
        </w:rPr>
      </w:pPr>
      <w:r w:rsidRPr="00E4180C">
        <w:t xml:space="preserve">Administrative expulsion from the United Kingdom of a foreign </w:t>
      </w:r>
      <w:r w:rsidR="000A7B0C" w:rsidRPr="00E4180C">
        <w:t>citizen</w:t>
      </w:r>
      <w:r w:rsidRPr="00E4180C">
        <w:t xml:space="preserve">, as already noted, is a special type of punishment. In addition to expulsion from the country, restrictive measures are also applied to a foreigner. This ban on subsequent visits to UK is a tough and uncontested sanction, it cannot be replaced with a fine and not so easy to challenge or cancel. But such strictness on the part of the state is dictated by the inadmissibility of ignoring British legislation by foreign guests. Expulsion, thus, solves the problem of preventing subsequent possible crimes by the migrant. Simultaneously with expulsion, all permits are also </w:t>
      </w:r>
      <w:r w:rsidR="00650421" w:rsidRPr="00E4180C">
        <w:t>cancelled</w:t>
      </w:r>
      <w:r w:rsidRPr="00E4180C">
        <w:t>: residence permit, patent, work permit, and so on.</w:t>
      </w:r>
      <w:bookmarkStart w:id="218" w:name="_Toc55606861"/>
      <w:r w:rsidR="00200F14" w:rsidRPr="00200F14">
        <w:rPr>
          <w:lang w:eastAsia="en-GB"/>
        </w:rPr>
        <w:t xml:space="preserve"> </w:t>
      </w:r>
    </w:p>
    <w:p w14:paraId="59B853A8" w14:textId="156E4149" w:rsidR="00290D23" w:rsidRDefault="00B91287" w:rsidP="00200F14">
      <w:pPr>
        <w:pStyle w:val="Heading2"/>
        <w:spacing w:before="0"/>
        <w:contextualSpacing/>
        <w:rPr>
          <w:lang w:eastAsia="en-GB"/>
        </w:rPr>
      </w:pPr>
      <w:ins w:id="219" w:author="Ronke Shoderu" w:date="2021-01-18T12:24:00Z">
        <w:r>
          <w:rPr>
            <w:lang w:eastAsia="en-GB"/>
          </w:rPr>
          <w:t>Why is this in bold? Is it a quote? Context??</w:t>
        </w:r>
      </w:ins>
    </w:p>
    <w:p w14:paraId="418A4A33" w14:textId="3442A2DA" w:rsidR="00200F14" w:rsidRPr="00626012" w:rsidRDefault="00200F14" w:rsidP="00200F14">
      <w:pPr>
        <w:pStyle w:val="Heading2"/>
        <w:spacing w:before="0"/>
        <w:contextualSpacing/>
        <w:rPr>
          <w:lang w:eastAsia="en-GB"/>
        </w:rPr>
      </w:pPr>
      <w:r w:rsidRPr="00626012">
        <w:rPr>
          <w:lang w:eastAsia="en-GB"/>
        </w:rPr>
        <w:t>History and Laws relating to Deportation</w:t>
      </w:r>
      <w:bookmarkEnd w:id="218"/>
      <w:ins w:id="220" w:author="Ronke Shoderu" w:date="2021-01-18T12:25:00Z">
        <w:r w:rsidR="00B91287">
          <w:rPr>
            <w:lang w:eastAsia="en-GB"/>
          </w:rPr>
          <w:t xml:space="preserve"> – structure?? </w:t>
        </w:r>
      </w:ins>
    </w:p>
    <w:p w14:paraId="714D5E44" w14:textId="735594B2" w:rsidR="00200F14" w:rsidRPr="00626012" w:rsidRDefault="00200F14" w:rsidP="00200F14">
      <w:pPr>
        <w:pStyle w:val="NormalWeb"/>
        <w:spacing w:before="0" w:beforeAutospacing="0" w:after="0" w:line="480" w:lineRule="auto"/>
        <w:ind w:firstLine="720"/>
        <w:contextualSpacing/>
        <w:textAlignment w:val="top"/>
        <w:rPr>
          <w:color w:val="000000" w:themeColor="text1"/>
          <w:lang w:val="en-GB"/>
        </w:rPr>
      </w:pPr>
      <w:r w:rsidRPr="00626012">
        <w:rPr>
          <w:color w:val="000000" w:themeColor="text1"/>
          <w:lang w:val="en-GB"/>
        </w:rPr>
        <w:t>Great Britain is one of the states that, with its policies, has had a great influence on the development of the political process in different countries of the world</w:t>
      </w:r>
      <w:ins w:id="221" w:author="Ronke Shoderu" w:date="2021-01-18T12:27:00Z">
        <w:r w:rsidR="00B91287">
          <w:rPr>
            <w:color w:val="000000" w:themeColor="text1"/>
            <w:lang w:val="en-GB"/>
          </w:rPr>
          <w:t>? rephrase</w:t>
        </w:r>
      </w:ins>
      <w:r w:rsidRPr="00626012">
        <w:rPr>
          <w:color w:val="000000" w:themeColor="text1"/>
          <w:lang w:val="en-GB"/>
        </w:rPr>
        <w:t xml:space="preserve">. Government actions in the deportation sphere after World War II and until the mid-1950s indicate that the political class retained the illusion of complete state control over the deportation process </w:t>
      </w:r>
      <w:r w:rsidRPr="00626012">
        <w:rPr>
          <w:color w:val="000000" w:themeColor="text1"/>
          <w:shd w:val="clear" w:color="auto" w:fill="FFFFFF"/>
          <w:lang w:val="en-GB"/>
        </w:rPr>
        <w:t>(Lovato et al., 2018)</w:t>
      </w:r>
      <w:r w:rsidRPr="00626012">
        <w:rPr>
          <w:color w:val="000000" w:themeColor="text1"/>
          <w:lang w:val="en-GB"/>
        </w:rPr>
        <w:t xml:space="preserve">. The process of formation of British post-war deportation policy reflected the existence of two opposite political and administrative </w:t>
      </w:r>
      <w:r w:rsidRPr="00626012">
        <w:rPr>
          <w:color w:val="000000" w:themeColor="text1"/>
          <w:lang w:val="en-GB"/>
        </w:rPr>
        <w:lastRenderedPageBreak/>
        <w:t xml:space="preserve">imperatives: 1) preservation of the old relations with the Commonwealth countries; 2) realisation of the interests of the nation-state, which in fact was Great Britain. This led to the inconsistency and inconsistency of government actions in the immigration sphere in the post-war era </w:t>
      </w:r>
      <w:r w:rsidRPr="00626012">
        <w:rPr>
          <w:color w:val="000000" w:themeColor="text1"/>
          <w:shd w:val="clear" w:color="auto" w:fill="FFFFFF"/>
          <w:lang w:val="en-GB"/>
        </w:rPr>
        <w:t>(Berger et al., 2018)</w:t>
      </w:r>
      <w:r w:rsidRPr="00626012">
        <w:rPr>
          <w:color w:val="000000" w:themeColor="text1"/>
          <w:lang w:val="en-GB"/>
        </w:rPr>
        <w:t>.</w:t>
      </w:r>
      <w:ins w:id="222" w:author="Ronke Shoderu" w:date="2021-01-18T12:28:00Z">
        <w:r w:rsidR="00B91287">
          <w:rPr>
            <w:color w:val="000000" w:themeColor="text1"/>
            <w:lang w:val="en-GB"/>
          </w:rPr>
          <w:t xml:space="preserve"> If there is a need for a historical context, this should have come earlier</w:t>
        </w:r>
      </w:ins>
      <w:ins w:id="223" w:author="Ronke Shoderu" w:date="2021-01-18T12:29:00Z">
        <w:r w:rsidR="00B91287">
          <w:rPr>
            <w:color w:val="000000" w:themeColor="text1"/>
            <w:lang w:val="en-GB"/>
          </w:rPr>
          <w:t>. To what extent are the above issues the driving force of current immigration law?</w:t>
        </w:r>
      </w:ins>
    </w:p>
    <w:p w14:paraId="40264B71" w14:textId="74BA9ADD" w:rsidR="00200F14" w:rsidRPr="00626012" w:rsidRDefault="00B91287" w:rsidP="00200F14">
      <w:pPr>
        <w:pStyle w:val="NormalWeb"/>
        <w:spacing w:before="0" w:beforeAutospacing="0" w:after="0" w:line="480" w:lineRule="auto"/>
        <w:ind w:firstLine="720"/>
        <w:contextualSpacing/>
        <w:textAlignment w:val="top"/>
        <w:rPr>
          <w:color w:val="000000" w:themeColor="text1"/>
          <w:lang w:val="en-GB"/>
        </w:rPr>
      </w:pPr>
      <w:ins w:id="224" w:author="Ronke Shoderu" w:date="2021-01-18T12:29:00Z">
        <w:r>
          <w:rPr>
            <w:color w:val="000000" w:themeColor="text1"/>
            <w:lang w:eastAsia="en-GB"/>
          </w:rPr>
          <w:t xml:space="preserve"> - </w:t>
        </w:r>
      </w:ins>
      <w:r w:rsidR="00200F14" w:rsidRPr="00626012">
        <w:rPr>
          <w:color w:val="000000" w:themeColor="text1"/>
          <w:lang w:eastAsia="en-GB"/>
        </w:rPr>
        <w:t>According to the UK</w:t>
      </w:r>
      <w:ins w:id="225" w:author="Ronke Shoderu" w:date="2021-01-18T12:29:00Z">
        <w:r>
          <w:rPr>
            <w:color w:val="000000" w:themeColor="text1"/>
            <w:lang w:eastAsia="en-GB"/>
          </w:rPr>
          <w:t xml:space="preserve"> </w:t>
        </w:r>
      </w:ins>
      <w:del w:id="226" w:author="Ronke Shoderu" w:date="2021-01-18T12:29:00Z">
        <w:r w:rsidR="00200F14" w:rsidRPr="00626012" w:rsidDel="00B91287">
          <w:rPr>
            <w:color w:val="000000" w:themeColor="text1"/>
            <w:lang w:eastAsia="en-GB"/>
          </w:rPr>
          <w:delText xml:space="preserve">’s </w:delText>
        </w:r>
      </w:del>
      <w:r w:rsidR="00200F14" w:rsidRPr="00626012">
        <w:rPr>
          <w:color w:val="000000" w:themeColor="text1"/>
          <w:lang w:eastAsia="en-GB"/>
        </w:rPr>
        <w:t>Immigration Act 1971, any person who is not a British citizen is well-intentioned</w:t>
      </w:r>
      <w:ins w:id="227" w:author="Ronke Shoderu" w:date="2021-01-18T12:30:00Z">
        <w:r>
          <w:rPr>
            <w:color w:val="000000" w:themeColor="text1"/>
            <w:lang w:eastAsia="en-GB"/>
          </w:rPr>
          <w:t>?</w:t>
        </w:r>
      </w:ins>
      <w:r w:rsidR="00200F14" w:rsidRPr="00626012">
        <w:rPr>
          <w:color w:val="000000" w:themeColor="text1"/>
          <w:lang w:eastAsia="en-GB"/>
        </w:rPr>
        <w:t xml:space="preserve"> of expulsion from the United Kingdom if Secretary of State thinks that his or her deportation will be for the interest of the country.</w:t>
      </w:r>
      <w:ins w:id="228" w:author="Ronke Shoderu" w:date="2021-01-18T12:30:00Z">
        <w:r>
          <w:rPr>
            <w:color w:val="000000" w:themeColor="text1"/>
            <w:lang w:eastAsia="en-GB"/>
          </w:rPr>
          <w:t xml:space="preserve"> Section? </w:t>
        </w:r>
      </w:ins>
      <w:del w:id="229" w:author="Ronke Shoderu" w:date="2021-01-18T12:31:00Z">
        <w:r w:rsidR="00200F14" w:rsidRPr="00626012" w:rsidDel="00B91287">
          <w:rPr>
            <w:color w:val="000000" w:themeColor="text1"/>
            <w:lang w:eastAsia="en-GB"/>
          </w:rPr>
          <w:delText xml:space="preserve"> </w:delText>
        </w:r>
      </w:del>
      <w:r w:rsidR="00200F14" w:rsidRPr="00626012">
        <w:rPr>
          <w:color w:val="000000" w:themeColor="text1"/>
          <w:lang w:eastAsia="en-GB"/>
        </w:rPr>
        <w:t>An individual may also be deported if he or she belongs to a family that has received deportation orders; in this scenario, the affected individuals in most cases are the children (Flynn 2005)</w:t>
      </w:r>
      <w:ins w:id="230" w:author="Ronke Shoderu" w:date="2021-01-18T12:31:00Z">
        <w:r>
          <w:rPr>
            <w:color w:val="000000" w:themeColor="text1"/>
            <w:lang w:eastAsia="en-GB"/>
          </w:rPr>
          <w:t>*</w:t>
        </w:r>
      </w:ins>
      <w:r w:rsidR="00200F14" w:rsidRPr="00626012">
        <w:rPr>
          <w:color w:val="000000" w:themeColor="text1"/>
          <w:lang w:eastAsia="en-GB"/>
        </w:rPr>
        <w:t>.  Nevertheless, Christie (2013)</w:t>
      </w:r>
      <w:ins w:id="231" w:author="Ronke Shoderu" w:date="2021-01-18T12:32:00Z">
        <w:r>
          <w:rPr>
            <w:color w:val="000000" w:themeColor="text1"/>
            <w:lang w:eastAsia="en-GB"/>
          </w:rPr>
          <w:t>*</w:t>
        </w:r>
      </w:ins>
      <w:r w:rsidR="00200F14" w:rsidRPr="00626012">
        <w:rPr>
          <w:color w:val="000000" w:themeColor="text1"/>
          <w:lang w:eastAsia="en-GB"/>
        </w:rPr>
        <w:t xml:space="preserve"> contents that, the Secretary of State has a statutory obligation to protect and promote the well-being of children who live in the United Kingdom regardless of their guardians or parent’s citizenship status. As such, this duty is applicable when making immigration decisions such as deportation which directly affect children.</w:t>
      </w:r>
      <w:ins w:id="232" w:author="Ronke Shoderu" w:date="2021-01-18T12:33:00Z">
        <w:r w:rsidR="00C42A4C">
          <w:rPr>
            <w:color w:val="000000" w:themeColor="text1"/>
            <w:lang w:eastAsia="en-GB"/>
          </w:rPr>
          <w:t xml:space="preserve"> References to children in the IA?  You have reverted back to children </w:t>
        </w:r>
      </w:ins>
      <w:ins w:id="233" w:author="Ronke Shoderu" w:date="2021-01-18T12:34:00Z">
        <w:r w:rsidR="00C42A4C">
          <w:rPr>
            <w:color w:val="000000" w:themeColor="text1"/>
            <w:lang w:eastAsia="en-GB"/>
          </w:rPr>
          <w:t>–</w:t>
        </w:r>
      </w:ins>
      <w:ins w:id="234" w:author="Ronke Shoderu" w:date="2021-01-18T12:33:00Z">
        <w:r w:rsidR="00C42A4C">
          <w:rPr>
            <w:color w:val="000000" w:themeColor="text1"/>
            <w:lang w:eastAsia="en-GB"/>
          </w:rPr>
          <w:t xml:space="preserve"> some </w:t>
        </w:r>
      </w:ins>
      <w:ins w:id="235" w:author="Ronke Shoderu" w:date="2021-01-18T12:34:00Z">
        <w:r w:rsidR="00C42A4C">
          <w:rPr>
            <w:color w:val="000000" w:themeColor="text1"/>
            <w:lang w:eastAsia="en-GB"/>
          </w:rPr>
          <w:t>further discussion required here perhaps to link these issues back to your title and research objectives?</w:t>
        </w:r>
      </w:ins>
    </w:p>
    <w:p w14:paraId="182907E4" w14:textId="77777777" w:rsidR="00200F14" w:rsidRPr="00626012" w:rsidRDefault="00200F14" w:rsidP="00200F14">
      <w:pPr>
        <w:pStyle w:val="NormalWeb"/>
        <w:spacing w:before="0" w:beforeAutospacing="0" w:after="0" w:line="480" w:lineRule="auto"/>
        <w:ind w:firstLine="720"/>
        <w:contextualSpacing/>
        <w:textAlignment w:val="top"/>
        <w:rPr>
          <w:color w:val="000000" w:themeColor="text1"/>
          <w:lang w:val="en-GB"/>
        </w:rPr>
      </w:pPr>
      <w:r w:rsidRPr="00626012">
        <w:rPr>
          <w:color w:val="000000" w:themeColor="text1"/>
          <w:lang w:val="en-GB"/>
        </w:rPr>
        <w:t xml:space="preserve">On the one hand, the post-war immigration policy of Great Britain was characterised by an equalizing imperative. In the British Nationality Act of 1948 (British Nationality Act) the status of a British subject actually extended to all citizens of the UK and Commonwealth countries </w:t>
      </w:r>
      <w:r w:rsidRPr="00626012">
        <w:rPr>
          <w:color w:val="000000" w:themeColor="text1"/>
          <w:shd w:val="clear" w:color="auto" w:fill="FFFFFF"/>
          <w:lang w:val="en-GB"/>
        </w:rPr>
        <w:t>(Berger et al., 2018)</w:t>
      </w:r>
      <w:r w:rsidRPr="00626012">
        <w:rPr>
          <w:color w:val="000000" w:themeColor="text1"/>
          <w:lang w:val="en-GB"/>
        </w:rPr>
        <w:t>. On the other hand, in the post-war period, the Labour government tried to solve economic and demographic problems through labour migration. </w:t>
      </w:r>
    </w:p>
    <w:p w14:paraId="7920877F" w14:textId="77777777" w:rsidR="00200F14" w:rsidRPr="00626012" w:rsidRDefault="00200F14" w:rsidP="00200F14">
      <w:pPr>
        <w:pStyle w:val="NormalWeb"/>
        <w:spacing w:before="0" w:beforeAutospacing="0" w:after="0" w:line="480" w:lineRule="auto"/>
        <w:ind w:firstLine="720"/>
        <w:contextualSpacing/>
        <w:textAlignment w:val="top"/>
        <w:rPr>
          <w:color w:val="000000" w:themeColor="text1"/>
          <w:lang w:val="en-GB"/>
        </w:rPr>
      </w:pPr>
      <w:r w:rsidRPr="00626012">
        <w:rPr>
          <w:color w:val="000000" w:themeColor="text1"/>
          <w:lang w:val="en-GB"/>
        </w:rPr>
        <w:t xml:space="preserve">However, in this case, the stake was made on immigrants from European states. The preservation of the status of a British subject in the 1948 Law for the inhabitants of the Commonwealth countries opened the “Pandora’s Box” of large-scale post-war immigration to Great Britain. In addition, the 1948 Act extended the right to work in Great Britain to all </w:t>
      </w:r>
      <w:r w:rsidRPr="00626012">
        <w:rPr>
          <w:color w:val="000000" w:themeColor="text1"/>
          <w:lang w:val="en-GB"/>
        </w:rPr>
        <w:lastRenderedPageBreak/>
        <w:t>citizens of the Commonwealth countries. This was an additional incentive for immigration. At the end of 1961, the Commonwealth Immigrants Act was passed to restrict immigration from the Commonwealth countries and regulate the supply of labour in the labour market. </w:t>
      </w:r>
    </w:p>
    <w:p w14:paraId="6FFB12E3" w14:textId="35D406F9" w:rsidR="00200F14" w:rsidRPr="00626012" w:rsidRDefault="00200F14" w:rsidP="00200F14">
      <w:pPr>
        <w:pStyle w:val="NormalWeb"/>
        <w:spacing w:before="0" w:beforeAutospacing="0" w:after="0" w:line="480" w:lineRule="auto"/>
        <w:ind w:firstLine="720"/>
        <w:contextualSpacing/>
        <w:textAlignment w:val="top"/>
        <w:rPr>
          <w:color w:val="000000" w:themeColor="text1"/>
          <w:lang w:val="en-GB"/>
        </w:rPr>
      </w:pPr>
      <w:r w:rsidRPr="00626012">
        <w:rPr>
          <w:color w:val="000000" w:themeColor="text1"/>
          <w:lang w:val="en-GB"/>
        </w:rPr>
        <w:t xml:space="preserve">Currently, the UK authorities intend to change a number of border laws of the country. The changes will prevent migrants and refugees in the country from resorting to protection from deportation </w:t>
      </w:r>
      <w:r w:rsidRPr="00626012">
        <w:rPr>
          <w:color w:val="000000" w:themeColor="text1"/>
          <w:shd w:val="clear" w:color="auto" w:fill="FFFFFF"/>
          <w:lang w:val="en-GB"/>
        </w:rPr>
        <w:t>(Green, 2019)</w:t>
      </w:r>
      <w:r w:rsidRPr="00626012">
        <w:rPr>
          <w:color w:val="000000" w:themeColor="text1"/>
          <w:lang w:val="en-GB"/>
        </w:rPr>
        <w:t>. The British government is working on proposals to curtail human rights law. The measures discussed relate to exceptions to the 1998 Human Rights Act.</w:t>
      </w:r>
      <w:ins w:id="236" w:author="Ronke Shoderu" w:date="2021-01-18T12:35:00Z">
        <w:r w:rsidR="00C42A4C">
          <w:rPr>
            <w:color w:val="000000" w:themeColor="text1"/>
            <w:lang w:val="en-GB"/>
          </w:rPr>
          <w:t>- year and section.</w:t>
        </w:r>
      </w:ins>
      <w:r w:rsidRPr="00626012">
        <w:rPr>
          <w:color w:val="000000" w:themeColor="text1"/>
          <w:lang w:val="en-GB"/>
        </w:rPr>
        <w:t> This could deprive migrants and refugees of the opportunity to use the law to avoid deportation, but at the same time protects the British military from accusations related to their activities abroad.</w:t>
      </w:r>
    </w:p>
    <w:p w14:paraId="77F3F7B6" w14:textId="0E108322" w:rsidR="004031A9"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p>
    <w:p w14:paraId="552D2FA9" w14:textId="77777777" w:rsidR="00200F14" w:rsidRPr="00E4180C" w:rsidRDefault="00200F14" w:rsidP="000F106F">
      <w:pPr>
        <w:pStyle w:val="NormalWeb"/>
        <w:shd w:val="clear" w:color="auto" w:fill="FFFFFF"/>
        <w:spacing w:before="0" w:beforeAutospacing="0" w:after="0" w:afterAutospacing="0" w:line="480" w:lineRule="auto"/>
        <w:ind w:firstLine="720"/>
        <w:contextualSpacing/>
        <w:rPr>
          <w:color w:val="000000" w:themeColor="text1"/>
          <w:lang w:val="en-GB"/>
        </w:rPr>
      </w:pPr>
    </w:p>
    <w:p w14:paraId="0BEDC8A6" w14:textId="77777777" w:rsidR="00290D23" w:rsidRPr="00626012" w:rsidRDefault="00290D23" w:rsidP="00290D23">
      <w:pPr>
        <w:pStyle w:val="Heading2"/>
        <w:contextualSpacing/>
        <w:rPr>
          <w:lang w:eastAsia="en-GB"/>
        </w:rPr>
      </w:pPr>
      <w:bookmarkStart w:id="237" w:name="_Toc55606862"/>
      <w:r w:rsidRPr="00626012">
        <w:rPr>
          <w:lang w:eastAsia="en-GB"/>
        </w:rPr>
        <w:t>The Impact of Deportation on the Family and on Children all in line with Article 8 of the ECHR</w:t>
      </w:r>
      <w:bookmarkEnd w:id="237"/>
    </w:p>
    <w:p w14:paraId="3C373CD4" w14:textId="5B15FD1D" w:rsidR="00290D23" w:rsidRPr="00626012" w:rsidRDefault="00290D23" w:rsidP="00290D23">
      <w:pPr>
        <w:spacing w:after="0" w:line="480" w:lineRule="auto"/>
        <w:ind w:firstLine="720"/>
        <w:contextualSpacing/>
        <w:rPr>
          <w:rFonts w:ascii="Times New Roman" w:eastAsia="Times New Roman" w:hAnsi="Times New Roman" w:cs="Times New Roman"/>
          <w:color w:val="000000" w:themeColor="text1"/>
          <w:sz w:val="24"/>
          <w:szCs w:val="24"/>
          <w:lang w:eastAsia="en-GB"/>
        </w:rPr>
      </w:pPr>
      <w:r w:rsidRPr="00626012">
        <w:rPr>
          <w:rFonts w:ascii="Times New Roman" w:eastAsia="Times New Roman" w:hAnsi="Times New Roman" w:cs="Times New Roman"/>
          <w:color w:val="000000" w:themeColor="text1"/>
          <w:sz w:val="24"/>
          <w:szCs w:val="24"/>
          <w:lang w:eastAsia="en-GB"/>
        </w:rPr>
        <w:t>As per the provisions stipulated in article 8 of the (ECHR), all people have the right to respect their personal and family lives, their homes and their loved ones. Even though the state may interfere with these rights in certain cases for the good of public interest, Kesby (2006) posits that “best interests of the child” clause in the Child Protection Act 1989, should take precedence in where such interference may be justified. The author also maintains that a child should not be made liable for the offences committed by either of his or her parents.</w:t>
      </w:r>
      <w:ins w:id="238" w:author="Ronke Shoderu" w:date="2021-01-18T12:37:00Z">
        <w:r w:rsidR="00C42A4C">
          <w:rPr>
            <w:rFonts w:ascii="Times New Roman" w:eastAsia="Times New Roman" w:hAnsi="Times New Roman" w:cs="Times New Roman"/>
            <w:color w:val="000000" w:themeColor="text1"/>
            <w:sz w:val="24"/>
            <w:szCs w:val="24"/>
            <w:lang w:eastAsia="en-GB"/>
          </w:rPr>
          <w:t xml:space="preserve"> </w:t>
        </w:r>
      </w:ins>
    </w:p>
    <w:p w14:paraId="2E257785" w14:textId="759C2DCE" w:rsidR="00290D23" w:rsidRPr="00626012" w:rsidDel="00C42A4C" w:rsidRDefault="00290D23" w:rsidP="00290D23">
      <w:pPr>
        <w:spacing w:after="0" w:line="480" w:lineRule="auto"/>
        <w:ind w:firstLine="720"/>
        <w:contextualSpacing/>
        <w:rPr>
          <w:del w:id="239" w:author="Ronke Shoderu" w:date="2021-01-18T12:38:00Z"/>
          <w:rFonts w:ascii="Times New Roman" w:hAnsi="Times New Roman" w:cs="Times New Roman"/>
          <w:color w:val="000000" w:themeColor="text1"/>
          <w:sz w:val="24"/>
          <w:szCs w:val="24"/>
        </w:rPr>
      </w:pPr>
      <w:r w:rsidRPr="00626012">
        <w:rPr>
          <w:rFonts w:ascii="Times New Roman" w:eastAsia="Times New Roman" w:hAnsi="Times New Roman" w:cs="Times New Roman"/>
          <w:color w:val="000000" w:themeColor="text1"/>
          <w:sz w:val="24"/>
          <w:szCs w:val="24"/>
          <w:lang w:eastAsia="en-GB"/>
        </w:rPr>
        <w:t>As a matter of fact, deportation can impact a family in a variety of ways.</w:t>
      </w:r>
      <w:r w:rsidRPr="00626012">
        <w:rPr>
          <w:rFonts w:ascii="Times New Roman" w:hAnsi="Times New Roman" w:cs="Times New Roman"/>
          <w:color w:val="000000" w:themeColor="text1"/>
          <w:sz w:val="24"/>
          <w:szCs w:val="24"/>
        </w:rPr>
        <w:t xml:space="preserve"> For instance, when a parent is deported, the fear of expulsion trickles into the family of the deportee’s loved ones and the immigrant community he or she comes from. The family members who are left end up isolating themselves from the society’s life due to the fear of being repatriated, and also owing to the lack of financial resources to fend for the children of a deported parent. </w:t>
      </w:r>
      <w:r w:rsidRPr="00626012">
        <w:rPr>
          <w:rFonts w:ascii="Times New Roman" w:hAnsi="Times New Roman" w:cs="Times New Roman"/>
          <w:color w:val="000000" w:themeColor="text1"/>
          <w:sz w:val="24"/>
          <w:szCs w:val="24"/>
        </w:rPr>
        <w:lastRenderedPageBreak/>
        <w:t>Thus, the loved ones of the deportee end up struggling to cope with changes in parenting roles and the realities of transitioning to transnational household (Thym 2008).</w:t>
      </w:r>
      <w:ins w:id="240" w:author="Ronke Shoderu" w:date="2021-01-18T12:38:00Z">
        <w:r w:rsidR="00C42A4C">
          <w:rPr>
            <w:rFonts w:ascii="Times New Roman" w:hAnsi="Times New Roman" w:cs="Times New Roman"/>
            <w:color w:val="000000" w:themeColor="text1"/>
            <w:sz w:val="24"/>
            <w:szCs w:val="24"/>
          </w:rPr>
          <w:t xml:space="preserve"> Would such issues be relevant to the basis of a challenge or an appeal to the deportation?</w:t>
        </w:r>
      </w:ins>
    </w:p>
    <w:p w14:paraId="6E66EF5F" w14:textId="77777777" w:rsidR="00290D23" w:rsidRPr="00626012" w:rsidRDefault="00290D23" w:rsidP="00E93F91">
      <w:pPr>
        <w:spacing w:after="0" w:line="480" w:lineRule="auto"/>
        <w:ind w:firstLine="720"/>
        <w:contextualSpacing/>
        <w:rPr>
          <w:rFonts w:ascii="Times New Roman" w:hAnsi="Times New Roman" w:cs="Times New Roman"/>
          <w:color w:val="000000" w:themeColor="text1"/>
          <w:sz w:val="24"/>
          <w:szCs w:val="24"/>
        </w:rPr>
      </w:pPr>
    </w:p>
    <w:p w14:paraId="7DFA0957" w14:textId="039623BD" w:rsidR="00290D23" w:rsidRPr="00626012" w:rsidRDefault="00290D23" w:rsidP="00290D23">
      <w:pPr>
        <w:pStyle w:val="Heading2"/>
        <w:contextualSpacing/>
        <w:rPr>
          <w:lang w:eastAsia="en-GB"/>
        </w:rPr>
      </w:pPr>
      <w:bookmarkStart w:id="241" w:name="_Toc55606863"/>
      <w:r w:rsidRPr="00626012">
        <w:rPr>
          <w:lang w:eastAsia="en-GB"/>
        </w:rPr>
        <w:t>Impact of Deportation on the Children in Relation to Child Protection Act</w:t>
      </w:r>
      <w:bookmarkEnd w:id="241"/>
      <w:ins w:id="242" w:author="Ronke Shoderu" w:date="2021-01-18T12:39:00Z">
        <w:r w:rsidR="00C42A4C">
          <w:rPr>
            <w:lang w:eastAsia="en-GB"/>
          </w:rPr>
          <w:t xml:space="preserve"> -year</w:t>
        </w:r>
      </w:ins>
    </w:p>
    <w:p w14:paraId="7C455C4B" w14:textId="708017DD" w:rsidR="00290D23" w:rsidRDefault="00290D23" w:rsidP="00290D23">
      <w:pPr>
        <w:spacing w:after="0" w:line="480" w:lineRule="auto"/>
        <w:ind w:firstLine="720"/>
        <w:contextualSpacing/>
        <w:rPr>
          <w:rFonts w:ascii="Times New Roman" w:eastAsia="Times New Roman" w:hAnsi="Times New Roman" w:cs="Times New Roman"/>
          <w:color w:val="000000" w:themeColor="text1"/>
          <w:sz w:val="24"/>
          <w:szCs w:val="24"/>
          <w:lang w:eastAsia="en-GB"/>
        </w:rPr>
      </w:pPr>
      <w:r w:rsidRPr="00626012">
        <w:rPr>
          <w:rFonts w:ascii="Times New Roman" w:eastAsia="Times New Roman" w:hAnsi="Times New Roman" w:cs="Times New Roman"/>
          <w:bCs/>
          <w:color w:val="000000" w:themeColor="text1"/>
          <w:sz w:val="24"/>
          <w:szCs w:val="24"/>
          <w:lang w:eastAsia="en-GB"/>
        </w:rPr>
        <w:t>As per the Child Act 1989 article</w:t>
      </w:r>
      <w:ins w:id="243" w:author="Ronke Shoderu" w:date="2021-01-18T12:39:00Z">
        <w:r w:rsidR="00C42A4C">
          <w:rPr>
            <w:rFonts w:ascii="Times New Roman" w:eastAsia="Times New Roman" w:hAnsi="Times New Roman" w:cs="Times New Roman"/>
            <w:bCs/>
            <w:color w:val="000000" w:themeColor="text1"/>
            <w:sz w:val="24"/>
            <w:szCs w:val="24"/>
            <w:lang w:eastAsia="en-GB"/>
          </w:rPr>
          <w:t xml:space="preserve"> –do you mean section?</w:t>
        </w:r>
      </w:ins>
      <w:r w:rsidRPr="00626012">
        <w:rPr>
          <w:rFonts w:ascii="Times New Roman" w:eastAsia="Times New Roman" w:hAnsi="Times New Roman" w:cs="Times New Roman"/>
          <w:bCs/>
          <w:color w:val="000000" w:themeColor="text1"/>
          <w:sz w:val="24"/>
          <w:szCs w:val="24"/>
          <w:lang w:eastAsia="en-GB"/>
        </w:rPr>
        <w:t xml:space="preserve"> 1 (b), the wellbeing of a child is given primary considerations when a court makes decisions (including deportations) that may have a direct impact on the child. Nevertheless, sudden </w:t>
      </w:r>
      <w:r w:rsidRPr="00626012">
        <w:rPr>
          <w:rFonts w:ascii="Times New Roman" w:eastAsia="Times New Roman" w:hAnsi="Times New Roman" w:cs="Times New Roman"/>
          <w:color w:val="000000" w:themeColor="text1"/>
          <w:sz w:val="24"/>
          <w:szCs w:val="24"/>
          <w:lang w:eastAsia="en-GB"/>
        </w:rPr>
        <w:t>shifts in family structure deeply affect children. For instance, studies (Christie 2013; Van Dijk 1999; Fekete 2005) that focus mainly on the impacts of repatriation on the family have indicated that a child’s welfare is profoundly affected by a parent’s expulsion. The sad reality of losing contact with deported family members makes a child feel vulnerable and insecure. According to Christie (2013), a child is both mentally and emotionally traumatised by a parent’s unexpected departure. This may, in turn, be exhibited through the child’s poor academic performance.</w:t>
      </w:r>
    </w:p>
    <w:p w14:paraId="3757B09E" w14:textId="3A475018" w:rsidR="00B32703" w:rsidRDefault="00C42A4C" w:rsidP="00290D23">
      <w:pPr>
        <w:spacing w:after="0" w:line="480" w:lineRule="auto"/>
        <w:ind w:firstLine="720"/>
        <w:contextualSpacing/>
        <w:rPr>
          <w:rFonts w:ascii="Times New Roman" w:eastAsia="Times New Roman" w:hAnsi="Times New Roman" w:cs="Times New Roman"/>
          <w:color w:val="000000" w:themeColor="text1"/>
          <w:sz w:val="24"/>
          <w:szCs w:val="24"/>
          <w:lang w:eastAsia="en-GB"/>
        </w:rPr>
      </w:pPr>
      <w:ins w:id="244" w:author="Ronke Shoderu" w:date="2021-01-18T12:40:00Z">
        <w:r>
          <w:rPr>
            <w:rFonts w:ascii="Times New Roman" w:eastAsia="Times New Roman" w:hAnsi="Times New Roman" w:cs="Times New Roman"/>
            <w:color w:val="000000" w:themeColor="text1"/>
            <w:sz w:val="24"/>
            <w:szCs w:val="24"/>
            <w:lang w:eastAsia="en-GB"/>
          </w:rPr>
          <w:t xml:space="preserve">- to what extent can the Child Act </w:t>
        </w:r>
      </w:ins>
      <w:ins w:id="245" w:author="Ronke Shoderu" w:date="2021-01-18T12:41:00Z">
        <w:r>
          <w:rPr>
            <w:rFonts w:ascii="Times New Roman" w:eastAsia="Times New Roman" w:hAnsi="Times New Roman" w:cs="Times New Roman"/>
            <w:color w:val="000000" w:themeColor="text1"/>
            <w:sz w:val="24"/>
            <w:szCs w:val="24"/>
            <w:lang w:eastAsia="en-GB"/>
          </w:rPr>
          <w:t xml:space="preserve">be used as </w:t>
        </w:r>
      </w:ins>
      <w:ins w:id="246" w:author="Ronke Shoderu" w:date="2021-01-18T12:40:00Z">
        <w:r>
          <w:rPr>
            <w:rFonts w:ascii="Times New Roman" w:eastAsia="Times New Roman" w:hAnsi="Times New Roman" w:cs="Times New Roman"/>
            <w:color w:val="000000" w:themeColor="text1"/>
            <w:sz w:val="24"/>
            <w:szCs w:val="24"/>
            <w:lang w:eastAsia="en-GB"/>
          </w:rPr>
          <w:t>a ground against a deportation order</w:t>
        </w:r>
      </w:ins>
      <w:ins w:id="247" w:author="Ronke Shoderu" w:date="2021-01-18T12:41:00Z">
        <w:r>
          <w:rPr>
            <w:rFonts w:ascii="Times New Roman" w:eastAsia="Times New Roman" w:hAnsi="Times New Roman" w:cs="Times New Roman"/>
            <w:color w:val="000000" w:themeColor="text1"/>
            <w:sz w:val="24"/>
            <w:szCs w:val="24"/>
            <w:lang w:eastAsia="en-GB"/>
          </w:rPr>
          <w:t>?</w:t>
        </w:r>
      </w:ins>
    </w:p>
    <w:p w14:paraId="603A5E5A" w14:textId="77777777" w:rsidR="00B32703" w:rsidRDefault="00B32703" w:rsidP="00290D23">
      <w:pPr>
        <w:spacing w:after="0" w:line="480" w:lineRule="auto"/>
        <w:ind w:firstLine="720"/>
        <w:contextualSpacing/>
        <w:rPr>
          <w:rFonts w:ascii="Times New Roman" w:eastAsia="Times New Roman" w:hAnsi="Times New Roman" w:cs="Times New Roman"/>
          <w:color w:val="000000" w:themeColor="text1"/>
          <w:sz w:val="24"/>
          <w:szCs w:val="24"/>
          <w:lang w:eastAsia="en-GB"/>
        </w:rPr>
      </w:pPr>
    </w:p>
    <w:p w14:paraId="50C89601" w14:textId="77777777" w:rsidR="00B32703" w:rsidRPr="00626012" w:rsidRDefault="00B32703" w:rsidP="00B32703">
      <w:pPr>
        <w:pStyle w:val="Heading2"/>
        <w:contextualSpacing/>
        <w:rPr>
          <w:lang w:eastAsia="en-GB"/>
        </w:rPr>
      </w:pPr>
      <w:r w:rsidRPr="00626012">
        <w:rPr>
          <w:lang w:eastAsia="en-GB"/>
        </w:rPr>
        <w:t>The Impact of Deportation on the Family and on Children all in line with Article 8 of the ECHR</w:t>
      </w:r>
    </w:p>
    <w:p w14:paraId="3A2F8219" w14:textId="4BA3D89A" w:rsidR="00B32703" w:rsidRPr="00626012" w:rsidRDefault="00B32703" w:rsidP="00B32703">
      <w:pPr>
        <w:spacing w:after="0" w:line="480" w:lineRule="auto"/>
        <w:ind w:firstLine="720"/>
        <w:contextualSpacing/>
        <w:rPr>
          <w:rFonts w:ascii="Times New Roman" w:eastAsia="Times New Roman" w:hAnsi="Times New Roman" w:cs="Times New Roman"/>
          <w:color w:val="000000" w:themeColor="text1"/>
          <w:sz w:val="24"/>
          <w:szCs w:val="24"/>
          <w:lang w:eastAsia="en-GB"/>
        </w:rPr>
      </w:pPr>
      <w:r w:rsidRPr="00626012">
        <w:rPr>
          <w:rFonts w:ascii="Times New Roman" w:eastAsia="Times New Roman" w:hAnsi="Times New Roman" w:cs="Times New Roman"/>
          <w:color w:val="000000" w:themeColor="text1"/>
          <w:sz w:val="24"/>
          <w:szCs w:val="24"/>
          <w:lang w:eastAsia="en-GB"/>
        </w:rPr>
        <w:t xml:space="preserve">As per the provisions stipulated in article 8 of the (ECHR), all people have the right to respect their personal and family lives, their homes and their loved ones. Even though the state may interfere with these rights in certain cases for the good of public interest, Kesby (2006) posits that “best interests of the child” clause in the Child Protection Act 1989, </w:t>
      </w:r>
      <w:ins w:id="248" w:author="Ronke Shoderu" w:date="2021-01-18T12:42:00Z">
        <w:r w:rsidR="00C42A4C">
          <w:rPr>
            <w:rFonts w:ascii="Times New Roman" w:eastAsia="Times New Roman" w:hAnsi="Times New Roman" w:cs="Times New Roman"/>
            <w:color w:val="000000" w:themeColor="text1"/>
            <w:sz w:val="24"/>
            <w:szCs w:val="24"/>
            <w:lang w:eastAsia="en-GB"/>
          </w:rPr>
          <w:t xml:space="preserve"> 2006 article – anything more current to apply? </w:t>
        </w:r>
      </w:ins>
      <w:r w:rsidRPr="00626012">
        <w:rPr>
          <w:rFonts w:ascii="Times New Roman" w:eastAsia="Times New Roman" w:hAnsi="Times New Roman" w:cs="Times New Roman"/>
          <w:color w:val="000000" w:themeColor="text1"/>
          <w:sz w:val="24"/>
          <w:szCs w:val="24"/>
          <w:lang w:eastAsia="en-GB"/>
        </w:rPr>
        <w:t>should take precedence in where such interference may be justified. The author also maintains that a child should not be made liable for the offences committed by either of his or her parents.</w:t>
      </w:r>
      <w:ins w:id="249" w:author="Ronke Shoderu" w:date="2021-01-18T12:43:00Z">
        <w:r w:rsidR="00E93F91">
          <w:rPr>
            <w:rFonts w:ascii="Times New Roman" w:eastAsia="Times New Roman" w:hAnsi="Times New Roman" w:cs="Times New Roman"/>
            <w:color w:val="000000" w:themeColor="text1"/>
            <w:sz w:val="24"/>
            <w:szCs w:val="24"/>
            <w:lang w:eastAsia="en-GB"/>
          </w:rPr>
          <w:t xml:space="preserve"> – is this taken into account re immigration law? Cases?</w:t>
        </w:r>
      </w:ins>
    </w:p>
    <w:p w14:paraId="4B9EDBD6" w14:textId="5CD86E67" w:rsidR="00B32703" w:rsidRPr="00626012" w:rsidRDefault="00B32703" w:rsidP="00B32703">
      <w:pPr>
        <w:spacing w:after="0" w:line="480" w:lineRule="auto"/>
        <w:ind w:firstLine="720"/>
        <w:contextualSpacing/>
        <w:rPr>
          <w:rFonts w:ascii="Times New Roman" w:hAnsi="Times New Roman" w:cs="Times New Roman"/>
          <w:color w:val="000000" w:themeColor="text1"/>
          <w:sz w:val="24"/>
          <w:szCs w:val="24"/>
        </w:rPr>
      </w:pPr>
      <w:r w:rsidRPr="00626012">
        <w:rPr>
          <w:rFonts w:ascii="Times New Roman" w:eastAsia="Times New Roman" w:hAnsi="Times New Roman" w:cs="Times New Roman"/>
          <w:color w:val="000000" w:themeColor="text1"/>
          <w:sz w:val="24"/>
          <w:szCs w:val="24"/>
          <w:lang w:eastAsia="en-GB"/>
        </w:rPr>
        <w:lastRenderedPageBreak/>
        <w:t>As a matter of fact, deportation can impact a family in a variety of ways.</w:t>
      </w:r>
      <w:r w:rsidRPr="00626012">
        <w:rPr>
          <w:rFonts w:ascii="Times New Roman" w:hAnsi="Times New Roman" w:cs="Times New Roman"/>
          <w:color w:val="000000" w:themeColor="text1"/>
          <w:sz w:val="24"/>
          <w:szCs w:val="24"/>
        </w:rPr>
        <w:t xml:space="preserve"> For instance, when a parent is deported, the fear of expulsion trickles into the family of the deportee’s loved ones and the immigrant community he or she comes from. The family members who are left end up isolating themselves from the society’s life due to the fear of being repatriated, and also owing to the lack of financial resources to fend for the children of a deported parent. Thus, the loved ones of the deportee end up struggling to cope with changes in parenting roles and the realities of transitioning to transnational household (Thym 2008).</w:t>
      </w:r>
      <w:ins w:id="250" w:author="Ronke Shoderu" w:date="2021-01-18T12:42:00Z">
        <w:r w:rsidR="00C42A4C">
          <w:rPr>
            <w:rFonts w:ascii="Times New Roman" w:hAnsi="Times New Roman" w:cs="Times New Roman"/>
            <w:color w:val="000000" w:themeColor="text1"/>
            <w:sz w:val="24"/>
            <w:szCs w:val="24"/>
          </w:rPr>
          <w:t xml:space="preserve"> </w:t>
        </w:r>
      </w:ins>
    </w:p>
    <w:p w14:paraId="28648A05" w14:textId="77777777" w:rsidR="00B32703" w:rsidRPr="00626012" w:rsidRDefault="00B32703" w:rsidP="00B32703">
      <w:pPr>
        <w:spacing w:after="0" w:line="480" w:lineRule="auto"/>
        <w:ind w:firstLine="720"/>
        <w:contextualSpacing/>
        <w:rPr>
          <w:rFonts w:ascii="Times New Roman" w:hAnsi="Times New Roman" w:cs="Times New Roman"/>
          <w:color w:val="000000" w:themeColor="text1"/>
          <w:sz w:val="24"/>
          <w:szCs w:val="24"/>
        </w:rPr>
      </w:pPr>
    </w:p>
    <w:p w14:paraId="340F9D29" w14:textId="77777777" w:rsidR="00B32703" w:rsidRPr="00626012" w:rsidRDefault="00B32703" w:rsidP="00B32703">
      <w:pPr>
        <w:pStyle w:val="Heading2"/>
        <w:contextualSpacing/>
        <w:rPr>
          <w:lang w:eastAsia="en-GB"/>
        </w:rPr>
      </w:pPr>
      <w:r w:rsidRPr="00626012">
        <w:rPr>
          <w:lang w:eastAsia="en-GB"/>
        </w:rPr>
        <w:t>Impact of Deportation on the Children in Relation to Child Protection Act</w:t>
      </w:r>
    </w:p>
    <w:p w14:paraId="560D0256" w14:textId="0B833C1C" w:rsidR="00B32703" w:rsidRPr="00626012" w:rsidRDefault="00B32703" w:rsidP="00B32703">
      <w:pPr>
        <w:spacing w:after="0" w:line="480" w:lineRule="auto"/>
        <w:ind w:firstLine="720"/>
        <w:contextualSpacing/>
        <w:rPr>
          <w:rFonts w:ascii="Times New Roman" w:hAnsi="Times New Roman" w:cs="Times New Roman"/>
          <w:color w:val="000000" w:themeColor="text1"/>
          <w:sz w:val="24"/>
          <w:szCs w:val="24"/>
        </w:rPr>
      </w:pPr>
      <w:r w:rsidRPr="00626012">
        <w:rPr>
          <w:rFonts w:ascii="Times New Roman" w:eastAsia="Times New Roman" w:hAnsi="Times New Roman" w:cs="Times New Roman"/>
          <w:bCs/>
          <w:color w:val="000000" w:themeColor="text1"/>
          <w:sz w:val="24"/>
          <w:szCs w:val="24"/>
          <w:lang w:eastAsia="en-GB"/>
        </w:rPr>
        <w:t xml:space="preserve">As per the Child Act 1989 article 1 (b), the wellbeing of a child is given primary considerations when a court makes decisions (including deportations) that may have a direct impact on the child. Nevertheless, sudden </w:t>
      </w:r>
      <w:r w:rsidRPr="00626012">
        <w:rPr>
          <w:rFonts w:ascii="Times New Roman" w:eastAsia="Times New Roman" w:hAnsi="Times New Roman" w:cs="Times New Roman"/>
          <w:color w:val="000000" w:themeColor="text1"/>
          <w:sz w:val="24"/>
          <w:szCs w:val="24"/>
          <w:lang w:eastAsia="en-GB"/>
        </w:rPr>
        <w:t>shifts in family structure deeply affect children. For instance, studies (Christie 2013; Van Dijk 1999; Fekete 2005) that focus mainly on the impacts of repatriation on the family have indicated that a child’s welfare is profoundly affected by a parent’s expulsion. The sad reality of losing contact with deported family members makes a child feel vulnerable and insecure. According to Christie (2013), a child is both mentally and emotionally traumatised by a parent’s unexpected departure. This may, in turn, be exhibited through the child’s poor academic performance.</w:t>
      </w:r>
      <w:ins w:id="251" w:author="Ronke Shoderu" w:date="2021-01-18T12:44:00Z">
        <w:r w:rsidR="00E93F91">
          <w:rPr>
            <w:rFonts w:ascii="Times New Roman" w:eastAsia="Times New Roman" w:hAnsi="Times New Roman" w:cs="Times New Roman"/>
            <w:color w:val="000000" w:themeColor="text1"/>
            <w:sz w:val="24"/>
            <w:szCs w:val="24"/>
            <w:lang w:eastAsia="en-GB"/>
          </w:rPr>
          <w:t xml:space="preserve"> – reference to law? Case law?</w:t>
        </w:r>
      </w:ins>
    </w:p>
    <w:p w14:paraId="1A65DC7E" w14:textId="77777777" w:rsidR="00B32703" w:rsidRPr="00626012" w:rsidRDefault="00B32703" w:rsidP="00290D23">
      <w:pPr>
        <w:spacing w:after="0" w:line="480" w:lineRule="auto"/>
        <w:ind w:firstLine="720"/>
        <w:contextualSpacing/>
        <w:rPr>
          <w:rFonts w:ascii="Times New Roman" w:hAnsi="Times New Roman" w:cs="Times New Roman"/>
          <w:color w:val="000000" w:themeColor="text1"/>
          <w:sz w:val="24"/>
          <w:szCs w:val="24"/>
        </w:rPr>
      </w:pPr>
    </w:p>
    <w:p w14:paraId="6B7370C5" w14:textId="22D72EF2" w:rsidR="0013272A" w:rsidRPr="00E4180C" w:rsidRDefault="0013272A" w:rsidP="0013272A">
      <w:pPr>
        <w:pStyle w:val="Heading2"/>
        <w:contextualSpacing/>
      </w:pPr>
      <w:bookmarkStart w:id="252" w:name="_Toc55849554"/>
      <w:bookmarkStart w:id="253" w:name="_Toc56487189"/>
      <w:bookmarkStart w:id="254" w:name="_Toc55606864"/>
      <w:r w:rsidRPr="00E4180C">
        <w:rPr>
          <w:rFonts w:eastAsia="Arial"/>
        </w:rPr>
        <w:t>2.4 Analysis of Wind Rush Generation</w:t>
      </w:r>
      <w:bookmarkEnd w:id="252"/>
      <w:bookmarkEnd w:id="253"/>
      <w:ins w:id="255" w:author="Ronke Shoderu" w:date="2021-01-18T12:44:00Z">
        <w:r w:rsidR="00E93F91">
          <w:rPr>
            <w:rFonts w:eastAsia="Arial"/>
          </w:rPr>
          <w:t xml:space="preserve"> – analysis without some context? What is the purpose/issue to be determined here? Have you concluded issues relating to children or is this section a continuation of the</w:t>
        </w:r>
      </w:ins>
      <w:ins w:id="256" w:author="Ronke Shoderu" w:date="2021-01-18T12:46:00Z">
        <w:r w:rsidR="00E93F91">
          <w:rPr>
            <w:rFonts w:eastAsia="Arial"/>
          </w:rPr>
          <w:t>se</w:t>
        </w:r>
      </w:ins>
      <w:ins w:id="257" w:author="Ronke Shoderu" w:date="2021-01-18T12:44:00Z">
        <w:r w:rsidR="00E93F91">
          <w:rPr>
            <w:rFonts w:eastAsia="Arial"/>
          </w:rPr>
          <w:t xml:space="preserve"> points?</w:t>
        </w:r>
      </w:ins>
    </w:p>
    <w:bookmarkEnd w:id="254"/>
    <w:p w14:paraId="2C05C213" w14:textId="77777777" w:rsidR="006D73C3" w:rsidRPr="00626012" w:rsidRDefault="006D73C3" w:rsidP="0013272A">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626012">
        <w:rPr>
          <w:rFonts w:ascii="Times New Roman" w:hAnsi="Times New Roman" w:cs="Times New Roman"/>
          <w:color w:val="000000" w:themeColor="text1"/>
          <w:sz w:val="24"/>
          <w:szCs w:val="24"/>
          <w:shd w:val="clear" w:color="auto" w:fill="FFFFFF"/>
        </w:rPr>
        <w:t xml:space="preserve">On June 22, 1948, Jamaicans landed at the port of Tilbury, arriving in the UK on the Empire Windrush (Green, 2019). This generation of visitors was named after the ship that </w:t>
      </w:r>
      <w:r w:rsidRPr="00626012">
        <w:rPr>
          <w:rFonts w:ascii="Times New Roman" w:hAnsi="Times New Roman" w:cs="Times New Roman"/>
          <w:color w:val="000000" w:themeColor="text1"/>
          <w:sz w:val="24"/>
          <w:szCs w:val="24"/>
          <w:shd w:val="clear" w:color="auto" w:fill="FFFFFF"/>
        </w:rPr>
        <w:lastRenderedPageBreak/>
        <w:t>transported them, and the event itself was the starting point for modern migration to the United Kingdom. The massive influx of immigrants not only changed the ethno-cultural composition of the country’s population, but also led to serious social and political problems. </w:t>
      </w:r>
    </w:p>
    <w:p w14:paraId="73F31EE0" w14:textId="60095BC9" w:rsidR="006D73C3" w:rsidRPr="00626012" w:rsidRDefault="006D73C3" w:rsidP="006D73C3">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626012">
        <w:rPr>
          <w:rFonts w:ascii="Times New Roman" w:hAnsi="Times New Roman" w:cs="Times New Roman"/>
          <w:color w:val="000000" w:themeColor="text1"/>
          <w:sz w:val="24"/>
          <w:szCs w:val="24"/>
          <w:shd w:val="clear" w:color="auto" w:fill="FFFFFF"/>
        </w:rPr>
        <w:t>The Empire Windrush was launched in 1930 in Germany. It was originally called “Monte Rosa” and was intended to transport European immigrants to Latin America, but then it was converted into a cruise ship, and during the Second World War - into a floating barracks and hospital. In 1945 Germany handed over the ship to Great Britain as reparations (Ayón, 2018). A couple of years later, the ship received a new name, under which it went down in history.</w:t>
      </w:r>
      <w:ins w:id="258" w:author="Ronke Shoderu" w:date="2021-01-18T12:46:00Z">
        <w:r w:rsidR="00E93F91">
          <w:rPr>
            <w:rFonts w:ascii="Times New Roman" w:hAnsi="Times New Roman" w:cs="Times New Roman"/>
            <w:color w:val="000000" w:themeColor="text1"/>
            <w:sz w:val="24"/>
            <w:szCs w:val="24"/>
            <w:shd w:val="clear" w:color="auto" w:fill="FFFFFF"/>
          </w:rPr>
          <w:t xml:space="preserve"> This is interesting but a little descriptive -  how does this heading relate to the dissertation title etc Does it </w:t>
        </w:r>
      </w:ins>
      <w:ins w:id="259" w:author="Ronke Shoderu" w:date="2021-01-18T12:47:00Z">
        <w:r w:rsidR="00E93F91">
          <w:rPr>
            <w:rFonts w:ascii="Times New Roman" w:hAnsi="Times New Roman" w:cs="Times New Roman"/>
            <w:color w:val="000000" w:themeColor="text1"/>
            <w:sz w:val="24"/>
            <w:szCs w:val="24"/>
            <w:shd w:val="clear" w:color="auto" w:fill="FFFFFF"/>
          </w:rPr>
          <w:t>illustrate</w:t>
        </w:r>
      </w:ins>
      <w:ins w:id="260" w:author="Ronke Shoderu" w:date="2021-01-18T12:46:00Z">
        <w:r w:rsidR="00E93F91">
          <w:rPr>
            <w:rFonts w:ascii="Times New Roman" w:hAnsi="Times New Roman" w:cs="Times New Roman"/>
            <w:color w:val="000000" w:themeColor="text1"/>
            <w:sz w:val="24"/>
            <w:szCs w:val="24"/>
            <w:shd w:val="clear" w:color="auto" w:fill="FFFFFF"/>
          </w:rPr>
          <w:t xml:space="preserve"> </w:t>
        </w:r>
      </w:ins>
      <w:ins w:id="261" w:author="Ronke Shoderu" w:date="2021-01-18T12:47:00Z">
        <w:r w:rsidR="00E93F91">
          <w:rPr>
            <w:rFonts w:ascii="Times New Roman" w:hAnsi="Times New Roman" w:cs="Times New Roman"/>
            <w:color w:val="000000" w:themeColor="text1"/>
            <w:sz w:val="24"/>
            <w:szCs w:val="24"/>
            <w:shd w:val="clear" w:color="auto" w:fill="FFFFFF"/>
          </w:rPr>
          <w:t>any failure/criticisms in the law?</w:t>
        </w:r>
      </w:ins>
    </w:p>
    <w:p w14:paraId="50F47E9F" w14:textId="62132AC6" w:rsidR="006D73C3" w:rsidRPr="00626012" w:rsidRDefault="006D73C3" w:rsidP="006D73C3">
      <w:pPr>
        <w:spacing w:after="0" w:line="480" w:lineRule="auto"/>
        <w:ind w:firstLine="720"/>
        <w:contextualSpacing/>
        <w:rPr>
          <w:rFonts w:ascii="Times New Roman" w:hAnsi="Times New Roman" w:cs="Times New Roman"/>
          <w:color w:val="000000" w:themeColor="text1"/>
          <w:sz w:val="24"/>
          <w:szCs w:val="24"/>
        </w:rPr>
      </w:pPr>
      <w:r w:rsidRPr="00626012">
        <w:rPr>
          <w:rFonts w:ascii="Times New Roman" w:hAnsi="Times New Roman" w:cs="Times New Roman"/>
          <w:color w:val="000000" w:themeColor="text1"/>
          <w:sz w:val="24"/>
          <w:szCs w:val="24"/>
          <w:shd w:val="clear" w:color="auto" w:fill="FFFFFF"/>
        </w:rPr>
        <w:t>T</w:t>
      </w:r>
      <w:r w:rsidRPr="00626012">
        <w:rPr>
          <w:rFonts w:ascii="Times New Roman" w:eastAsia="Times New Roman" w:hAnsi="Times New Roman" w:cs="Times New Roman"/>
          <w:color w:val="000000" w:themeColor="text1"/>
          <w:sz w:val="24"/>
          <w:szCs w:val="24"/>
        </w:rPr>
        <w:t>he events around </w:t>
      </w:r>
      <w:hyperlink r:id="rId12" w:history="1">
        <w:r w:rsidRPr="00626012">
          <w:rPr>
            <w:rFonts w:ascii="Times New Roman" w:eastAsia="Times New Roman" w:hAnsi="Times New Roman" w:cs="Times New Roman"/>
            <w:color w:val="000000" w:themeColor="text1"/>
            <w:sz w:val="24"/>
            <w:szCs w:val="24"/>
          </w:rPr>
          <w:t>the Windrush</w:t>
        </w:r>
      </w:hyperlink>
      <w:r w:rsidRPr="00626012">
        <w:rPr>
          <w:rFonts w:ascii="Times New Roman" w:eastAsia="Times New Roman" w:hAnsi="Times New Roman" w:cs="Times New Roman"/>
          <w:color w:val="000000" w:themeColor="text1"/>
          <w:sz w:val="24"/>
          <w:szCs w:val="24"/>
        </w:rPr>
        <w:t xml:space="preserve">  helped both Jamaicans and other residents of the region not only learn about the practically unknown and to this day little-discussed period of colonial history, but also confront it. Now the meaning of the concept “Windrush” has become clear to the generation of millennials, at least to those who follow the developments in the news </w:t>
      </w:r>
      <w:r w:rsidRPr="00626012">
        <w:rPr>
          <w:rFonts w:ascii="Times New Roman" w:hAnsi="Times New Roman" w:cs="Times New Roman"/>
          <w:color w:val="000000" w:themeColor="text1"/>
          <w:sz w:val="24"/>
          <w:szCs w:val="24"/>
          <w:shd w:val="clear" w:color="auto" w:fill="FFFFFF"/>
        </w:rPr>
        <w:t>(Ayón, 2018)</w:t>
      </w:r>
      <w:r w:rsidRPr="00626012">
        <w:rPr>
          <w:rFonts w:ascii="Times New Roman" w:eastAsia="Times New Roman" w:hAnsi="Times New Roman" w:cs="Times New Roman"/>
          <w:color w:val="000000" w:themeColor="text1"/>
          <w:sz w:val="24"/>
          <w:szCs w:val="24"/>
        </w:rPr>
        <w:t>.</w:t>
      </w:r>
      <w:ins w:id="262" w:author="Ronke Shoderu" w:date="2021-01-18T12:48:00Z">
        <w:r w:rsidR="00E93F91">
          <w:rPr>
            <w:rFonts w:ascii="Times New Roman" w:eastAsia="Times New Roman" w:hAnsi="Times New Roman" w:cs="Times New Roman"/>
            <w:color w:val="000000" w:themeColor="text1"/>
            <w:sz w:val="24"/>
            <w:szCs w:val="24"/>
          </w:rPr>
          <w:t>?</w:t>
        </w:r>
      </w:ins>
    </w:p>
    <w:p w14:paraId="4EAA6E5B" w14:textId="145CD855" w:rsidR="006D73C3" w:rsidRPr="00626012" w:rsidRDefault="006D73C3" w:rsidP="006D73C3">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626012">
        <w:rPr>
          <w:rFonts w:ascii="Times New Roman" w:hAnsi="Times New Roman" w:cs="Times New Roman"/>
          <w:color w:val="000000" w:themeColor="text1"/>
          <w:sz w:val="24"/>
          <w:szCs w:val="24"/>
          <w:shd w:val="clear" w:color="auto" w:fill="FFFFFF"/>
        </w:rPr>
        <w:t>In 1998, in honour of the 50th anniversary of the beginning of modern immigration to the United Kingdom, one of London’s squares was renamed Windrush. The model of the ship was used at the opening ceremony of the 2012 Olympics in London (Vargas and Pirog, 2016). Modern British people realise that immigrants from the former colonies have made a huge contribution to the development of their country, but the lifestyle that migrants lead today does not suit the native inhabitants of the British Isles.</w:t>
      </w:r>
      <w:ins w:id="263" w:author="Ronke Shoderu" w:date="2021-01-18T12:48:00Z">
        <w:r w:rsidR="00E93F91">
          <w:rPr>
            <w:rFonts w:ascii="Times New Roman" w:hAnsi="Times New Roman" w:cs="Times New Roman"/>
            <w:color w:val="000000" w:themeColor="text1"/>
            <w:sz w:val="24"/>
            <w:szCs w:val="24"/>
            <w:shd w:val="clear" w:color="auto" w:fill="FFFFFF"/>
          </w:rPr>
          <w:t xml:space="preserve"> Again very interesting but how does this relate to the dissertation?</w:t>
        </w:r>
      </w:ins>
    </w:p>
    <w:p w14:paraId="7C855FDE" w14:textId="77777777" w:rsidR="00650421" w:rsidRPr="00E4180C" w:rsidRDefault="00650421" w:rsidP="000F106F">
      <w:pPr>
        <w:pStyle w:val="NormalWeb"/>
        <w:shd w:val="clear" w:color="auto" w:fill="FFFFFF"/>
        <w:spacing w:before="0" w:beforeAutospacing="0" w:after="0" w:afterAutospacing="0" w:line="480" w:lineRule="auto"/>
        <w:ind w:firstLine="720"/>
        <w:contextualSpacing/>
        <w:rPr>
          <w:color w:val="000000" w:themeColor="text1"/>
          <w:lang w:val="en-GB"/>
        </w:rPr>
      </w:pPr>
    </w:p>
    <w:p w14:paraId="33F996D9" w14:textId="06C296EB" w:rsidR="00B96F72" w:rsidRPr="00E4180C" w:rsidRDefault="004031A9" w:rsidP="000F106F">
      <w:pPr>
        <w:pStyle w:val="NormalWeb"/>
        <w:shd w:val="clear" w:color="auto" w:fill="FFFFFF"/>
        <w:spacing w:before="0" w:beforeAutospacing="0" w:after="0" w:afterAutospacing="0" w:line="480" w:lineRule="auto"/>
        <w:ind w:firstLine="720"/>
        <w:contextualSpacing/>
        <w:textAlignment w:val="baseline"/>
        <w:rPr>
          <w:color w:val="000000" w:themeColor="text1"/>
          <w:lang w:val="en-GB"/>
        </w:rPr>
      </w:pPr>
      <w:r w:rsidRPr="00E4180C">
        <w:rPr>
          <w:color w:val="000000" w:themeColor="text1"/>
          <w:bdr w:val="none" w:sz="0" w:space="0" w:color="auto" w:frame="1"/>
          <w:lang w:val="en-GB"/>
        </w:rPr>
        <w:t xml:space="preserve">At the origin of the scandal over immigration policy in the United Kingdom, the anger of the British over the treatment of immigrants from the Commonwealth (the former British </w:t>
      </w:r>
      <w:r w:rsidRPr="00E4180C">
        <w:rPr>
          <w:color w:val="000000" w:themeColor="text1"/>
          <w:bdr w:val="none" w:sz="0" w:space="0" w:color="auto" w:frame="1"/>
          <w:lang w:val="en-GB"/>
        </w:rPr>
        <w:lastRenderedPageBreak/>
        <w:t xml:space="preserve">Empire) who arrived to rebuild the country after World War II. These immigrants are those of the </w:t>
      </w:r>
      <w:r w:rsidR="00212248" w:rsidRPr="00E4180C">
        <w:rPr>
          <w:color w:val="000000" w:themeColor="text1"/>
          <w:bdr w:val="none" w:sz="0" w:space="0" w:color="auto" w:frame="1"/>
          <w:lang w:val="en-GB"/>
        </w:rPr>
        <w:t>“</w:t>
      </w:r>
      <w:r w:rsidRPr="00E4180C">
        <w:rPr>
          <w:color w:val="000000" w:themeColor="text1"/>
          <w:bdr w:val="none" w:sz="0" w:space="0" w:color="auto" w:frame="1"/>
          <w:lang w:val="en-GB"/>
        </w:rPr>
        <w:t>Windrush generation</w:t>
      </w:r>
      <w:r w:rsidR="00212248" w:rsidRPr="00E4180C">
        <w:rPr>
          <w:color w:val="000000" w:themeColor="text1"/>
          <w:bdr w:val="none" w:sz="0" w:space="0" w:color="auto" w:frame="1"/>
          <w:lang w:val="en-GB"/>
        </w:rPr>
        <w:t>”</w:t>
      </w:r>
      <w:r w:rsidRPr="00E4180C">
        <w:rPr>
          <w:color w:val="000000" w:themeColor="text1"/>
          <w:bdr w:val="none" w:sz="0" w:space="0" w:color="auto" w:frame="1"/>
          <w:lang w:val="en-GB"/>
        </w:rPr>
        <w:t>, named after the </w:t>
      </w:r>
      <w:r w:rsidRPr="00E4180C">
        <w:rPr>
          <w:rStyle w:val="Emphasis"/>
          <w:rFonts w:eastAsiaTheme="majorEastAsia"/>
          <w:i w:val="0"/>
          <w:color w:val="000000" w:themeColor="text1"/>
          <w:bdr w:val="none" w:sz="0" w:space="0" w:color="auto" w:frame="1"/>
          <w:lang w:val="en-GB"/>
        </w:rPr>
        <w:t>Empire-Windrush</w:t>
      </w:r>
      <w:r w:rsidRPr="00E4180C">
        <w:rPr>
          <w:color w:val="000000" w:themeColor="text1"/>
          <w:bdr w:val="none" w:sz="0" w:space="0" w:color="auto" w:frame="1"/>
          <w:lang w:val="en-GB"/>
        </w:rPr>
        <w:t>, one of the first ships they landed from Jamaica in 1948.</w:t>
      </w:r>
      <w:r w:rsidR="00C665AD" w:rsidRPr="00E4180C">
        <w:rPr>
          <w:rStyle w:val="FootnoteReference"/>
          <w:color w:val="000000" w:themeColor="text1"/>
          <w:bdr w:val="none" w:sz="0" w:space="0" w:color="auto" w:frame="1"/>
          <w:lang w:val="en-GB"/>
        </w:rPr>
        <w:footnoteReference w:id="24"/>
      </w:r>
      <w:r w:rsidRPr="00E4180C">
        <w:rPr>
          <w:color w:val="000000" w:themeColor="text1"/>
          <w:lang w:val="en-GB"/>
        </w:rPr>
        <w:t xml:space="preserve"> </w:t>
      </w:r>
      <w:r w:rsidRPr="00E4180C">
        <w:rPr>
          <w:color w:val="000000" w:themeColor="text1"/>
          <w:bdr w:val="none" w:sz="0" w:space="0" w:color="auto" w:frame="1"/>
          <w:lang w:val="en-GB"/>
        </w:rPr>
        <w:t>These immigrants, who arrived legally from the Caribbean in the 1950s and 1960s, are subject to expulsion procedures for lack of being able to produce the supporting documents that have been requested of them in recent years. </w:t>
      </w:r>
    </w:p>
    <w:p w14:paraId="6F6AAF61" w14:textId="3B166EA8" w:rsidR="004031A9" w:rsidRPr="00E4180C" w:rsidRDefault="0013272A" w:rsidP="000F106F">
      <w:pPr>
        <w:pStyle w:val="NormalWeb"/>
        <w:shd w:val="clear" w:color="auto" w:fill="FFFFFF"/>
        <w:spacing w:before="0" w:beforeAutospacing="0" w:after="0" w:afterAutospacing="0" w:line="480" w:lineRule="auto"/>
        <w:ind w:firstLine="720"/>
        <w:contextualSpacing/>
        <w:textAlignment w:val="baseline"/>
        <w:rPr>
          <w:color w:val="000000" w:themeColor="text1"/>
          <w:lang w:val="en-GB"/>
        </w:rPr>
      </w:pPr>
      <w:r>
        <w:rPr>
          <w:color w:val="000000" w:themeColor="text1"/>
          <w:bdr w:val="none" w:sz="0" w:space="0" w:color="auto" w:frame="1"/>
          <w:lang w:val="en-GB"/>
        </w:rPr>
        <w:t>I</w:t>
      </w:r>
      <w:r w:rsidR="004031A9" w:rsidRPr="00E4180C">
        <w:rPr>
          <w:color w:val="000000" w:themeColor="text1"/>
          <w:bdr w:val="none" w:sz="0" w:space="0" w:color="auto" w:frame="1"/>
          <w:lang w:val="en-GB"/>
        </w:rPr>
        <w:t>n 1971, the right to stay was abolished and, at the same time, these immigrants obtained the right to remain indefinitely in the territory</w:t>
      </w:r>
      <w:ins w:id="264" w:author="Ronke Shoderu" w:date="2021-01-18T12:50:00Z">
        <w:r w:rsidR="00E93F91">
          <w:rPr>
            <w:color w:val="000000" w:themeColor="text1"/>
            <w:bdr w:val="none" w:sz="0" w:space="0" w:color="auto" w:frame="1"/>
            <w:lang w:val="en-GB"/>
          </w:rPr>
          <w:t xml:space="preserve"> – confirmed in any specific legislation?</w:t>
        </w:r>
      </w:ins>
      <w:r w:rsidR="004031A9" w:rsidRPr="00E4180C">
        <w:rPr>
          <w:color w:val="000000" w:themeColor="text1"/>
          <w:bdr w:val="none" w:sz="0" w:space="0" w:color="auto" w:frame="1"/>
          <w:lang w:val="en-GB"/>
        </w:rPr>
        <w:t>. </w:t>
      </w:r>
      <w:r w:rsidR="004031A9" w:rsidRPr="00E93F91">
        <w:rPr>
          <w:color w:val="000000" w:themeColor="text1"/>
          <w:highlight w:val="yellow"/>
          <w:bdr w:val="none" w:sz="0" w:space="0" w:color="auto" w:frame="1"/>
          <w:lang w:val="en-GB"/>
          <w:rPrChange w:id="265" w:author="Ronke Shoderu" w:date="2021-01-18T12:50:00Z">
            <w:rPr>
              <w:color w:val="000000" w:themeColor="text1"/>
              <w:bdr w:val="none" w:sz="0" w:space="0" w:color="auto" w:frame="1"/>
              <w:lang w:val="en-GB"/>
            </w:rPr>
          </w:rPrChange>
        </w:rPr>
        <w:t>But some have never asked for proper identity pa</w:t>
      </w:r>
      <w:r w:rsidR="004031A9" w:rsidRPr="00E4180C">
        <w:rPr>
          <w:color w:val="000000" w:themeColor="text1"/>
          <w:bdr w:val="none" w:sz="0" w:space="0" w:color="auto" w:frame="1"/>
          <w:lang w:val="en-GB"/>
        </w:rPr>
        <w:t>pers.</w:t>
      </w:r>
      <w:r w:rsidR="00C665AD" w:rsidRPr="00E4180C">
        <w:rPr>
          <w:rStyle w:val="FootnoteReference"/>
          <w:color w:val="000000" w:themeColor="text1"/>
          <w:bdr w:val="none" w:sz="0" w:space="0" w:color="auto" w:frame="1"/>
          <w:lang w:val="en-GB"/>
        </w:rPr>
        <w:footnoteReference w:id="25"/>
      </w:r>
      <w:r w:rsidR="004031A9" w:rsidRPr="00E4180C">
        <w:rPr>
          <w:color w:val="000000" w:themeColor="text1"/>
          <w:bdr w:val="none" w:sz="0" w:space="0" w:color="auto" w:frame="1"/>
          <w:lang w:val="en-GB"/>
        </w:rPr>
        <w:t xml:space="preserve"> In the United Kingdom, the identity card is not compulsory </w:t>
      </w:r>
      <w:r w:rsidR="00342F65" w:rsidRPr="00E4180C">
        <w:rPr>
          <w:color w:val="000000" w:themeColor="text1"/>
          <w:bdr w:val="none" w:sz="0" w:space="0" w:color="auto" w:frame="1"/>
          <w:lang w:val="en-GB"/>
        </w:rPr>
        <w:t xml:space="preserve">and </w:t>
      </w:r>
      <w:r w:rsidR="004031A9" w:rsidRPr="00E4180C">
        <w:rPr>
          <w:rStyle w:val="Emphasis"/>
          <w:rFonts w:eastAsiaTheme="majorEastAsia"/>
          <w:i w:val="0"/>
          <w:color w:val="000000" w:themeColor="text1"/>
          <w:bdr w:val="none" w:sz="0" w:space="0" w:color="auto" w:frame="1"/>
          <w:lang w:val="en-GB"/>
        </w:rPr>
        <w:t>those concerned, most of them too modest to travel, have not applied for a passport</w:t>
      </w:r>
      <w:r w:rsidR="004031A9" w:rsidRPr="00E4180C">
        <w:rPr>
          <w:color w:val="000000" w:themeColor="text1"/>
          <w:bdr w:val="none" w:sz="0" w:space="0" w:color="auto" w:frame="1"/>
          <w:lang w:val="en-GB"/>
        </w:rPr>
        <w:t>. With the tightening of immigration laws in 2012 and the establishment of a policy officially titled</w:t>
      </w:r>
      <w:r w:rsidR="0010369D" w:rsidRPr="00E4180C">
        <w:rPr>
          <w:color w:val="000000" w:themeColor="text1"/>
          <w:bdr w:val="none" w:sz="0" w:space="0" w:color="auto" w:frame="1"/>
          <w:lang w:val="en-GB"/>
        </w:rPr>
        <w:t>, “Hostile</w:t>
      </w:r>
      <w:r w:rsidR="004031A9" w:rsidRPr="00E4180C">
        <w:rPr>
          <w:rStyle w:val="Emphasis"/>
          <w:rFonts w:eastAsiaTheme="majorEastAsia"/>
          <w:i w:val="0"/>
          <w:color w:val="000000" w:themeColor="text1"/>
          <w:bdr w:val="none" w:sz="0" w:space="0" w:color="auto" w:frame="1"/>
          <w:lang w:val="en-GB"/>
        </w:rPr>
        <w:t xml:space="preserve"> Environment for Illegal Immigration</w:t>
      </w:r>
      <w:r w:rsidR="00212248" w:rsidRPr="00E4180C">
        <w:rPr>
          <w:rStyle w:val="Emphasis"/>
          <w:rFonts w:eastAsiaTheme="majorEastAsia"/>
          <w:i w:val="0"/>
          <w:color w:val="000000" w:themeColor="text1"/>
          <w:bdr w:val="none" w:sz="0" w:space="0" w:color="auto" w:frame="1"/>
          <w:lang w:val="en-GB"/>
        </w:rPr>
        <w:t>”</w:t>
      </w:r>
      <w:r w:rsidR="004031A9" w:rsidRPr="00E4180C">
        <w:rPr>
          <w:color w:val="000000" w:themeColor="text1"/>
          <w:bdr w:val="none" w:sz="0" w:space="0" w:color="auto" w:frame="1"/>
          <w:lang w:val="en-GB"/>
        </w:rPr>
        <w:t>, they found themselves treated as illegal immigrants.</w:t>
      </w:r>
      <w:ins w:id="266" w:author="Ronke Shoderu" w:date="2021-01-18T12:51:00Z">
        <w:r w:rsidR="00E93F91">
          <w:rPr>
            <w:color w:val="000000" w:themeColor="text1"/>
            <w:bdr w:val="none" w:sz="0" w:space="0" w:color="auto" w:frame="1"/>
            <w:lang w:val="en-GB"/>
          </w:rPr>
          <w:t xml:space="preserve"> – some reference to perspectives on this point would serve to illustrate the ‘legality’</w:t>
        </w:r>
      </w:ins>
    </w:p>
    <w:p w14:paraId="578242C8" w14:textId="00F2C1C7" w:rsidR="004031A9" w:rsidRDefault="004031A9" w:rsidP="000F106F">
      <w:pPr>
        <w:pStyle w:val="NormalWeb"/>
        <w:shd w:val="clear" w:color="auto" w:fill="FFFFFF"/>
        <w:spacing w:before="0" w:beforeAutospacing="0" w:after="0" w:afterAutospacing="0" w:line="480" w:lineRule="auto"/>
        <w:ind w:firstLine="720"/>
        <w:contextualSpacing/>
        <w:textAlignment w:val="baseline"/>
        <w:rPr>
          <w:ins w:id="267" w:author="Ronke Shoderu" w:date="2021-01-18T13:02:00Z"/>
          <w:color w:val="000000" w:themeColor="text1"/>
          <w:bdr w:val="none" w:sz="0" w:space="0" w:color="auto" w:frame="1"/>
          <w:lang w:val="en-GB"/>
        </w:rPr>
      </w:pPr>
      <w:r w:rsidRPr="00E4180C">
        <w:rPr>
          <w:color w:val="000000" w:themeColor="text1"/>
          <w:bdr w:val="none" w:sz="0" w:space="0" w:color="auto" w:frame="1"/>
          <w:lang w:val="en-GB"/>
        </w:rPr>
        <w:t>Since, the British press has been echoing the difficulties facing the Windrush generation: loss of housing, work, refusal of medical treatment, deprivation of social be</w:t>
      </w:r>
      <w:r w:rsidR="00212248" w:rsidRPr="00E4180C">
        <w:rPr>
          <w:color w:val="000000" w:themeColor="text1"/>
          <w:bdr w:val="none" w:sz="0" w:space="0" w:color="auto" w:frame="1"/>
          <w:lang w:val="en-GB"/>
        </w:rPr>
        <w:t xml:space="preserve">nefits, threat of eviction. </w:t>
      </w:r>
      <w:r w:rsidRPr="00E4180C">
        <w:rPr>
          <w:color w:val="000000" w:themeColor="text1"/>
          <w:bdr w:val="none" w:sz="0" w:space="0" w:color="auto" w:frame="1"/>
          <w:lang w:val="en-GB"/>
        </w:rPr>
        <w:t>The emblematic case of Sylvester Marshall, a 63-year-old nurse who has been living in the UK for more than forty-four years, who has been denied treatment for his prostate cancer, has sparked outrage in the public.</w:t>
      </w:r>
      <w:ins w:id="268" w:author="Ronke Shoderu" w:date="2021-01-18T13:01:00Z">
        <w:r w:rsidR="009F21B1">
          <w:rPr>
            <w:color w:val="000000" w:themeColor="text1"/>
            <w:bdr w:val="none" w:sz="0" w:space="0" w:color="auto" w:frame="1"/>
            <w:lang w:val="en-GB"/>
          </w:rPr>
          <w:t xml:space="preserve"> Very true but again you should aim to refer to case law and statute </w:t>
        </w:r>
      </w:ins>
      <w:ins w:id="269" w:author="Ronke Shoderu" w:date="2021-01-18T13:02:00Z">
        <w:r w:rsidR="009F21B1">
          <w:rPr>
            <w:color w:val="000000" w:themeColor="text1"/>
            <w:bdr w:val="none" w:sz="0" w:space="0" w:color="auto" w:frame="1"/>
            <w:lang w:val="en-GB"/>
          </w:rPr>
          <w:t>–</w:t>
        </w:r>
      </w:ins>
      <w:ins w:id="270" w:author="Ronke Shoderu" w:date="2021-01-18T13:01:00Z">
        <w:r w:rsidR="009F21B1">
          <w:rPr>
            <w:color w:val="000000" w:themeColor="text1"/>
            <w:bdr w:val="none" w:sz="0" w:space="0" w:color="auto" w:frame="1"/>
            <w:lang w:val="en-GB"/>
          </w:rPr>
          <w:t xml:space="preserve"> e.</w:t>
        </w:r>
      </w:ins>
      <w:ins w:id="271" w:author="Ronke Shoderu" w:date="2021-01-18T13:02:00Z">
        <w:r w:rsidR="009F21B1">
          <w:rPr>
            <w:color w:val="000000" w:themeColor="text1"/>
            <w:bdr w:val="none" w:sz="0" w:space="0" w:color="auto" w:frame="1"/>
            <w:lang w:val="en-GB"/>
          </w:rPr>
          <w:t>g. when referring to the ‘hostile environment’ what legislation was in place to give effect to this approach? Immigration Act 2014/16??</w:t>
        </w:r>
      </w:ins>
    </w:p>
    <w:p w14:paraId="41C6C14F" w14:textId="7C00AD1B" w:rsidR="009F21B1" w:rsidRDefault="009F21B1" w:rsidP="000F106F">
      <w:pPr>
        <w:pStyle w:val="NormalWeb"/>
        <w:shd w:val="clear" w:color="auto" w:fill="FFFFFF"/>
        <w:spacing w:before="0" w:beforeAutospacing="0" w:after="0" w:afterAutospacing="0" w:line="480" w:lineRule="auto"/>
        <w:ind w:firstLine="720"/>
        <w:contextualSpacing/>
        <w:textAlignment w:val="baseline"/>
        <w:rPr>
          <w:color w:val="000000" w:themeColor="text1"/>
          <w:bdr w:val="none" w:sz="0" w:space="0" w:color="auto" w:frame="1"/>
          <w:lang w:val="en-GB"/>
        </w:rPr>
      </w:pPr>
      <w:ins w:id="272" w:author="Ronke Shoderu" w:date="2021-01-18T13:02:00Z">
        <w:r>
          <w:rPr>
            <w:color w:val="000000" w:themeColor="text1"/>
            <w:bdr w:val="none" w:sz="0" w:space="0" w:color="auto" w:frame="1"/>
            <w:lang w:val="en-GB"/>
          </w:rPr>
          <w:t>Was the approach challenged in court?</w:t>
        </w:r>
      </w:ins>
    </w:p>
    <w:p w14:paraId="068A0689" w14:textId="77777777" w:rsidR="00B32703" w:rsidRDefault="00B32703" w:rsidP="000F106F">
      <w:pPr>
        <w:pStyle w:val="NormalWeb"/>
        <w:shd w:val="clear" w:color="auto" w:fill="FFFFFF"/>
        <w:spacing w:before="0" w:beforeAutospacing="0" w:after="0" w:afterAutospacing="0" w:line="480" w:lineRule="auto"/>
        <w:ind w:firstLine="720"/>
        <w:contextualSpacing/>
        <w:textAlignment w:val="baseline"/>
        <w:rPr>
          <w:color w:val="000000" w:themeColor="text1"/>
          <w:bdr w:val="none" w:sz="0" w:space="0" w:color="auto" w:frame="1"/>
          <w:lang w:val="en-GB"/>
        </w:rPr>
      </w:pPr>
    </w:p>
    <w:p w14:paraId="5FE940F3" w14:textId="0CD4DE01" w:rsidR="00B32703" w:rsidRPr="00626012" w:rsidRDefault="00B32703" w:rsidP="00B32703">
      <w:pPr>
        <w:pStyle w:val="Heading2"/>
        <w:contextualSpacing/>
        <w:rPr>
          <w:lang w:eastAsia="en-GB"/>
        </w:rPr>
      </w:pPr>
      <w:r w:rsidRPr="00626012">
        <w:rPr>
          <w:lang w:eastAsia="en-GB"/>
        </w:rPr>
        <w:lastRenderedPageBreak/>
        <w:t>The Impact of Deportation on the Family and on Children all in line with Article 8 of the ECHR</w:t>
      </w:r>
      <w:ins w:id="273" w:author="Ronke Shoderu" w:date="2021-01-18T13:03:00Z">
        <w:r w:rsidR="00FD666F">
          <w:rPr>
            <w:lang w:eastAsia="en-GB"/>
          </w:rPr>
          <w:t xml:space="preserve"> – repetitive heading?</w:t>
        </w:r>
      </w:ins>
    </w:p>
    <w:p w14:paraId="126D9E1F" w14:textId="77777777" w:rsidR="00B32703" w:rsidRPr="00626012" w:rsidRDefault="00B32703" w:rsidP="00B32703">
      <w:pPr>
        <w:spacing w:after="0" w:line="480" w:lineRule="auto"/>
        <w:ind w:firstLine="720"/>
        <w:contextualSpacing/>
        <w:rPr>
          <w:rFonts w:ascii="Times New Roman" w:eastAsia="Times New Roman" w:hAnsi="Times New Roman" w:cs="Times New Roman"/>
          <w:color w:val="000000" w:themeColor="text1"/>
          <w:sz w:val="24"/>
          <w:szCs w:val="24"/>
          <w:lang w:eastAsia="en-GB"/>
        </w:rPr>
      </w:pPr>
      <w:r w:rsidRPr="00626012">
        <w:rPr>
          <w:rFonts w:ascii="Times New Roman" w:eastAsia="Times New Roman" w:hAnsi="Times New Roman" w:cs="Times New Roman"/>
          <w:color w:val="000000" w:themeColor="text1"/>
          <w:sz w:val="24"/>
          <w:szCs w:val="24"/>
          <w:lang w:eastAsia="en-GB"/>
        </w:rPr>
        <w:t>As per the provisions stipulated in article 8 of the (ECHR), all people have the right to respect their personal and family lives, their homes and their loved ones. Even though the state may interfere with these rights in certain cases for the good of public interest, Kesby (2006) posits that “best interests of the child” clause in the Child Protection Act 1989, should take precedence in where such interference may be justified. The author also maintains that a child should not be made liable for the offences committed by either of his or her parents.</w:t>
      </w:r>
    </w:p>
    <w:p w14:paraId="1257CEB3" w14:textId="77777777" w:rsidR="00B32703" w:rsidRPr="00626012" w:rsidRDefault="00B32703" w:rsidP="00B32703">
      <w:pPr>
        <w:spacing w:after="0" w:line="480" w:lineRule="auto"/>
        <w:ind w:firstLine="720"/>
        <w:contextualSpacing/>
        <w:rPr>
          <w:rFonts w:ascii="Times New Roman" w:hAnsi="Times New Roman" w:cs="Times New Roman"/>
          <w:color w:val="000000" w:themeColor="text1"/>
          <w:sz w:val="24"/>
          <w:szCs w:val="24"/>
        </w:rPr>
      </w:pPr>
      <w:r w:rsidRPr="00626012">
        <w:rPr>
          <w:rFonts w:ascii="Times New Roman" w:eastAsia="Times New Roman" w:hAnsi="Times New Roman" w:cs="Times New Roman"/>
          <w:color w:val="000000" w:themeColor="text1"/>
          <w:sz w:val="24"/>
          <w:szCs w:val="24"/>
          <w:lang w:eastAsia="en-GB"/>
        </w:rPr>
        <w:t>As a matter of fact, deportation can impact a family in a variety of ways.</w:t>
      </w:r>
      <w:r w:rsidRPr="00626012">
        <w:rPr>
          <w:rFonts w:ascii="Times New Roman" w:hAnsi="Times New Roman" w:cs="Times New Roman"/>
          <w:color w:val="000000" w:themeColor="text1"/>
          <w:sz w:val="24"/>
          <w:szCs w:val="24"/>
        </w:rPr>
        <w:t xml:space="preserve"> For instance, when a parent is deported, the fear of expulsion trickles into the family of the deportee’s loved ones and the immigrant community he or she comes from. The family members who are left end up isolating themselves from the society’s life due to the fear of being repatriated, and also owing to the lack of financial resources to fend for the children of a deported parent. Thus, the loved ones of the deportee end up struggling to cope with changes in parenting roles and the realities of transitioning to transnational household (Thym 2008).</w:t>
      </w:r>
    </w:p>
    <w:p w14:paraId="4DA16EC9" w14:textId="77777777" w:rsidR="00B32703" w:rsidRPr="00626012" w:rsidRDefault="00B32703" w:rsidP="00B32703">
      <w:pPr>
        <w:spacing w:after="0" w:line="480" w:lineRule="auto"/>
        <w:ind w:firstLine="720"/>
        <w:contextualSpacing/>
        <w:rPr>
          <w:rFonts w:ascii="Times New Roman" w:hAnsi="Times New Roman" w:cs="Times New Roman"/>
          <w:color w:val="000000" w:themeColor="text1"/>
          <w:sz w:val="24"/>
          <w:szCs w:val="24"/>
        </w:rPr>
      </w:pPr>
    </w:p>
    <w:p w14:paraId="4523F2FB" w14:textId="77777777" w:rsidR="00B32703" w:rsidRPr="00626012" w:rsidRDefault="00B32703" w:rsidP="00B32703">
      <w:pPr>
        <w:pStyle w:val="Heading2"/>
        <w:contextualSpacing/>
        <w:rPr>
          <w:lang w:eastAsia="en-GB"/>
        </w:rPr>
      </w:pPr>
      <w:r w:rsidRPr="00626012">
        <w:rPr>
          <w:lang w:eastAsia="en-GB"/>
        </w:rPr>
        <w:t>Impact of Deportation on the Children in Relation to Child Protection Act</w:t>
      </w:r>
    </w:p>
    <w:p w14:paraId="0F2D587C" w14:textId="77777777" w:rsidR="00B32703" w:rsidRPr="00626012" w:rsidRDefault="00B32703" w:rsidP="00B32703">
      <w:pPr>
        <w:spacing w:after="0" w:line="480" w:lineRule="auto"/>
        <w:ind w:firstLine="720"/>
        <w:contextualSpacing/>
        <w:rPr>
          <w:rFonts w:ascii="Times New Roman" w:hAnsi="Times New Roman" w:cs="Times New Roman"/>
          <w:color w:val="000000" w:themeColor="text1"/>
          <w:sz w:val="24"/>
          <w:szCs w:val="24"/>
        </w:rPr>
      </w:pPr>
      <w:r w:rsidRPr="00626012">
        <w:rPr>
          <w:rFonts w:ascii="Times New Roman" w:eastAsia="Times New Roman" w:hAnsi="Times New Roman" w:cs="Times New Roman"/>
          <w:bCs/>
          <w:color w:val="000000" w:themeColor="text1"/>
          <w:sz w:val="24"/>
          <w:szCs w:val="24"/>
          <w:lang w:eastAsia="en-GB"/>
        </w:rPr>
        <w:t xml:space="preserve">As per the Child Act 1989 article 1 (b), the wellbeing of a child is given primary considerations when a court makes decisions (including deportations) that may have a direct impact on the child. Nevertheless, sudden </w:t>
      </w:r>
      <w:r w:rsidRPr="00626012">
        <w:rPr>
          <w:rFonts w:ascii="Times New Roman" w:eastAsia="Times New Roman" w:hAnsi="Times New Roman" w:cs="Times New Roman"/>
          <w:color w:val="000000" w:themeColor="text1"/>
          <w:sz w:val="24"/>
          <w:szCs w:val="24"/>
          <w:lang w:eastAsia="en-GB"/>
        </w:rPr>
        <w:t xml:space="preserve">shifts in family structure deeply affect children. For instance, studies (Christie 2013; Van Dijk 1999; Fekete 2005) that focus mainly on the impacts of repatriation on the family have indicated that a child’s welfare is profoundly affected by a parent’s expulsion. The sad reality of losing contact with deported family members makes a child feel vulnerable and insecure. According to Christie (2013), a child is </w:t>
      </w:r>
      <w:r w:rsidRPr="00626012">
        <w:rPr>
          <w:rFonts w:ascii="Times New Roman" w:eastAsia="Times New Roman" w:hAnsi="Times New Roman" w:cs="Times New Roman"/>
          <w:color w:val="000000" w:themeColor="text1"/>
          <w:sz w:val="24"/>
          <w:szCs w:val="24"/>
          <w:lang w:eastAsia="en-GB"/>
        </w:rPr>
        <w:lastRenderedPageBreak/>
        <w:t>both mentally and emotionally traumatised by a parent’s unexpected departure. This may, in turn, be exhibited through the child’s poor academic performance.</w:t>
      </w:r>
    </w:p>
    <w:p w14:paraId="0243037B" w14:textId="77777777" w:rsidR="00B32703" w:rsidRPr="00E4180C" w:rsidRDefault="00B32703" w:rsidP="000F106F">
      <w:pPr>
        <w:pStyle w:val="NormalWeb"/>
        <w:shd w:val="clear" w:color="auto" w:fill="FFFFFF"/>
        <w:spacing w:before="0" w:beforeAutospacing="0" w:after="0" w:afterAutospacing="0" w:line="480" w:lineRule="auto"/>
        <w:ind w:firstLine="720"/>
        <w:contextualSpacing/>
        <w:textAlignment w:val="baseline"/>
        <w:rPr>
          <w:color w:val="000000" w:themeColor="text1"/>
          <w:bdr w:val="none" w:sz="0" w:space="0" w:color="auto" w:frame="1"/>
          <w:lang w:val="en-GB"/>
        </w:rPr>
      </w:pPr>
    </w:p>
    <w:p w14:paraId="2F34333B" w14:textId="77777777" w:rsidR="00B96F72" w:rsidRPr="00E4180C" w:rsidRDefault="00B96F72" w:rsidP="000F106F">
      <w:pPr>
        <w:pStyle w:val="NormalWeb"/>
        <w:shd w:val="clear" w:color="auto" w:fill="FFFFFF"/>
        <w:spacing w:before="0" w:beforeAutospacing="0" w:after="0" w:afterAutospacing="0" w:line="480" w:lineRule="auto"/>
        <w:ind w:firstLine="720"/>
        <w:contextualSpacing/>
        <w:textAlignment w:val="baseline"/>
        <w:rPr>
          <w:color w:val="000000" w:themeColor="text1"/>
          <w:bdr w:val="none" w:sz="0" w:space="0" w:color="auto" w:frame="1"/>
          <w:lang w:val="en-GB"/>
        </w:rPr>
      </w:pPr>
    </w:p>
    <w:p w14:paraId="3B48DD21" w14:textId="0765A1C2" w:rsidR="004031A9" w:rsidRPr="00E4180C" w:rsidRDefault="004031A9" w:rsidP="000F106F">
      <w:pPr>
        <w:pStyle w:val="Heading3"/>
        <w:contextualSpacing/>
      </w:pPr>
      <w:r w:rsidRPr="00E4180C">
        <w:t xml:space="preserve"> </w:t>
      </w:r>
      <w:bookmarkStart w:id="274" w:name="_Toc55849555"/>
      <w:bookmarkStart w:id="275" w:name="_Toc56487190"/>
      <w:r w:rsidR="00E8002E" w:rsidRPr="00E4180C">
        <w:t xml:space="preserve">2.4.1 </w:t>
      </w:r>
      <w:r w:rsidRPr="00E4180C">
        <w:t>Environment Hostile to Illegal Immigration Policy</w:t>
      </w:r>
      <w:bookmarkEnd w:id="274"/>
      <w:bookmarkEnd w:id="275"/>
    </w:p>
    <w:p w14:paraId="75581918" w14:textId="33D45131" w:rsidR="004031A9" w:rsidRPr="00E4180C" w:rsidRDefault="004031A9" w:rsidP="000F106F">
      <w:pPr>
        <w:pStyle w:val="NormalWeb"/>
        <w:shd w:val="clear" w:color="auto" w:fill="FFFFFF"/>
        <w:spacing w:before="0" w:beforeAutospacing="0" w:after="0" w:afterAutospacing="0" w:line="480" w:lineRule="auto"/>
        <w:ind w:firstLine="720"/>
        <w:contextualSpacing/>
        <w:textAlignment w:val="baseline"/>
        <w:rPr>
          <w:color w:val="000000" w:themeColor="text1"/>
          <w:lang w:val="en-GB"/>
        </w:rPr>
      </w:pPr>
      <w:r w:rsidRPr="00E4180C">
        <w:rPr>
          <w:color w:val="000000" w:themeColor="text1"/>
          <w:bdr w:val="none" w:sz="0" w:space="0" w:color="auto" w:frame="1"/>
          <w:lang w:val="en-GB"/>
        </w:rPr>
        <w:t>The Windrush affair raises many questions about the six years (2010-2016) that Theresa May spent at the Home Office, marked by her determination to reduce immigration.</w:t>
      </w:r>
      <w:r w:rsidR="00C665AD" w:rsidRPr="00E4180C">
        <w:rPr>
          <w:rStyle w:val="FootnoteReference"/>
          <w:color w:val="000000" w:themeColor="text1"/>
          <w:bdr w:val="none" w:sz="0" w:space="0" w:color="auto" w:frame="1"/>
          <w:lang w:val="en-GB"/>
        </w:rPr>
        <w:footnoteReference w:id="26"/>
      </w:r>
      <w:r w:rsidRPr="00E4180C">
        <w:rPr>
          <w:color w:val="000000" w:themeColor="text1"/>
          <w:bdr w:val="none" w:sz="0" w:space="0" w:color="auto" w:frame="1"/>
          <w:lang w:val="en-GB"/>
        </w:rPr>
        <w:t> In 2012, the current British Prime Minister launched the </w:t>
      </w:r>
      <w:r w:rsidRPr="00E4180C">
        <w:rPr>
          <w:rStyle w:val="Emphasis"/>
          <w:rFonts w:eastAsiaTheme="majorEastAsia"/>
          <w:i w:val="0"/>
          <w:color w:val="000000" w:themeColor="text1"/>
          <w:bdr w:val="none" w:sz="0" w:space="0" w:color="auto" w:frame="1"/>
          <w:lang w:val="en-GB"/>
        </w:rPr>
        <w:t>environment hostile to immigration policy</w:t>
      </w:r>
      <w:r w:rsidRPr="00E4180C">
        <w:rPr>
          <w:color w:val="000000" w:themeColor="text1"/>
          <w:bdr w:val="none" w:sz="0" w:space="0" w:color="auto" w:frame="1"/>
          <w:lang w:val="en-GB"/>
        </w:rPr>
        <w:t>.</w:t>
      </w:r>
      <w:r w:rsidRPr="00E4180C">
        <w:rPr>
          <w:color w:val="000000" w:themeColor="text1"/>
          <w:lang w:val="en-GB"/>
        </w:rPr>
        <w:t xml:space="preserve"> </w:t>
      </w:r>
      <w:r w:rsidRPr="00E4180C">
        <w:rPr>
          <w:rStyle w:val="Emphasis"/>
          <w:rFonts w:eastAsiaTheme="majorEastAsia"/>
          <w:i w:val="0"/>
          <w:color w:val="000000" w:themeColor="text1"/>
          <w:bdr w:val="none" w:sz="0" w:space="0" w:color="auto" w:frame="1"/>
          <w:lang w:val="en-GB"/>
        </w:rPr>
        <w:t xml:space="preserve">It was a question of encouraging owners, employers, </w:t>
      </w:r>
      <w:r w:rsidR="00C665AD" w:rsidRPr="00E4180C">
        <w:rPr>
          <w:rStyle w:val="Emphasis"/>
          <w:rFonts w:eastAsiaTheme="majorEastAsia"/>
          <w:i w:val="0"/>
          <w:color w:val="000000" w:themeColor="text1"/>
          <w:bdr w:val="none" w:sz="0" w:space="0" w:color="auto" w:frame="1"/>
          <w:lang w:val="en-GB"/>
        </w:rPr>
        <w:t>and doctors</w:t>
      </w:r>
      <w:r w:rsidRPr="00E4180C">
        <w:rPr>
          <w:rStyle w:val="Emphasis"/>
          <w:rFonts w:eastAsiaTheme="majorEastAsia"/>
          <w:i w:val="0"/>
          <w:color w:val="000000" w:themeColor="text1"/>
          <w:bdr w:val="none" w:sz="0" w:space="0" w:color="auto" w:frame="1"/>
          <w:lang w:val="en-GB"/>
        </w:rPr>
        <w:t xml:space="preserve">, to control the regularity of the stay of their employees, tenants and patients, the suspects being in fact identified by their skin </w:t>
      </w:r>
      <w:r w:rsidR="00342F65" w:rsidRPr="00E4180C">
        <w:rPr>
          <w:rStyle w:val="Emphasis"/>
          <w:rFonts w:eastAsiaTheme="majorEastAsia"/>
          <w:i w:val="0"/>
          <w:color w:val="000000" w:themeColor="text1"/>
          <w:bdr w:val="none" w:sz="0" w:space="0" w:color="auto" w:frame="1"/>
          <w:lang w:val="en-GB"/>
        </w:rPr>
        <w:t>colour</w:t>
      </w:r>
      <w:r w:rsidRPr="00E4180C">
        <w:rPr>
          <w:rStyle w:val="Emphasis"/>
          <w:rFonts w:eastAsiaTheme="majorEastAsia"/>
          <w:i w:val="0"/>
          <w:color w:val="000000" w:themeColor="text1"/>
          <w:bdr w:val="none" w:sz="0" w:space="0" w:color="auto" w:frame="1"/>
          <w:lang w:val="en-GB"/>
        </w:rPr>
        <w:t>, their accent or their location of birth</w:t>
      </w:r>
      <w:r w:rsidRPr="00E4180C">
        <w:rPr>
          <w:color w:val="000000" w:themeColor="text1"/>
          <w:bdr w:val="none" w:sz="0" w:space="0" w:color="auto" w:frame="1"/>
          <w:lang w:val="en-GB"/>
        </w:rPr>
        <w:t>. Tens of thousands of legal migrants have found themselves caught in the cracks for lack of identification and the necessary documents to prove their decades of presence on British soil.</w:t>
      </w:r>
    </w:p>
    <w:p w14:paraId="71E7C4FF" w14:textId="070AED6D" w:rsidR="00AE1659" w:rsidRPr="00E4180C" w:rsidRDefault="004031A9" w:rsidP="000F106F">
      <w:pPr>
        <w:pStyle w:val="NormalWeb"/>
        <w:shd w:val="clear" w:color="auto" w:fill="FFFFFF"/>
        <w:spacing w:before="0" w:beforeAutospacing="0" w:after="0" w:afterAutospacing="0" w:line="480" w:lineRule="auto"/>
        <w:ind w:firstLine="720"/>
        <w:contextualSpacing/>
        <w:textAlignment w:val="baseline"/>
        <w:rPr>
          <w:color w:val="000000" w:themeColor="text1"/>
          <w:bdr w:val="none" w:sz="0" w:space="0" w:color="auto" w:frame="1"/>
          <w:lang w:val="en-GB"/>
        </w:rPr>
      </w:pPr>
      <w:r w:rsidRPr="00E4180C">
        <w:rPr>
          <w:color w:val="000000" w:themeColor="text1"/>
          <w:bdr w:val="none" w:sz="0" w:space="0" w:color="auto" w:frame="1"/>
          <w:lang w:val="en-GB"/>
        </w:rPr>
        <w:t>In 2013, </w:t>
      </w:r>
      <w:r w:rsidR="00161FE3">
        <w:fldChar w:fldCharType="begin"/>
      </w:r>
      <w:r w:rsidR="00161FE3">
        <w:instrText xml:space="preserve"> HYPERLINK "https://www.francetvinfo.fr/monde/europe/au-royaume-uni-la-riposte-au-camion-raciste-s-organise_387153.html" \t "_blank" </w:instrText>
      </w:r>
      <w:r w:rsidR="00161FE3">
        <w:fldChar w:fldCharType="separate"/>
      </w:r>
      <w:r w:rsidRPr="00E4180C">
        <w:rPr>
          <w:rStyle w:val="Hyperlink"/>
          <w:color w:val="000000" w:themeColor="text1"/>
          <w:u w:val="none"/>
          <w:bdr w:val="none" w:sz="0" w:space="0" w:color="auto" w:frame="1"/>
          <w:lang w:val="en-GB"/>
        </w:rPr>
        <w:t>advertising trucks drove through the streets of London</w:t>
      </w:r>
      <w:r w:rsidR="00161FE3">
        <w:rPr>
          <w:rStyle w:val="Hyperlink"/>
          <w:color w:val="000000" w:themeColor="text1"/>
          <w:u w:val="none"/>
          <w:bdr w:val="none" w:sz="0" w:space="0" w:color="auto" w:frame="1"/>
          <w:lang w:val="en-GB"/>
        </w:rPr>
        <w:fldChar w:fldCharType="end"/>
      </w:r>
      <w:r w:rsidRPr="00E4180C">
        <w:rPr>
          <w:color w:val="000000" w:themeColor="text1"/>
          <w:bdr w:val="none" w:sz="0" w:space="0" w:color="auto" w:frame="1"/>
          <w:lang w:val="en-GB"/>
        </w:rPr>
        <w:t> , displaying a hostile message: </w:t>
      </w:r>
      <w:r w:rsidRPr="00E4180C">
        <w:rPr>
          <w:rStyle w:val="Emphasis"/>
          <w:rFonts w:eastAsiaTheme="majorEastAsia"/>
          <w:i w:val="0"/>
          <w:color w:val="000000" w:themeColor="text1"/>
          <w:bdr w:val="none" w:sz="0" w:space="0" w:color="auto" w:frame="1"/>
          <w:lang w:val="en-GB"/>
        </w:rPr>
        <w:t>In the UK illegally? Go home or risk being arrested? </w:t>
      </w:r>
      <w:r w:rsidRPr="00E4180C">
        <w:rPr>
          <w:color w:val="000000" w:themeColor="text1"/>
          <w:bdr w:val="none" w:sz="0" w:space="0" w:color="auto" w:frame="1"/>
          <w:lang w:val="en-GB"/>
        </w:rPr>
        <w:t> Faced with the outcry created by this campaign, however defended by the Minister of the Interior at the time, Theresa May, and the Prime Minister, David Cameron, the trucks quickly disappeared from circulation, recalls </w:t>
      </w:r>
      <w:r w:rsidR="00161FE3">
        <w:fldChar w:fldCharType="begin"/>
      </w:r>
      <w:r w:rsidR="00161FE3">
        <w:instrText xml:space="preserve"> HYPERLINK "http://www.liberation.fr/planete/2018/04/29/royaume-uni-la-ministre-de-l-interieur-amber-rudd-demissionne_1646685" \t "_blank" </w:instrText>
      </w:r>
      <w:r w:rsidR="00161FE3">
        <w:fldChar w:fldCharType="separate"/>
      </w:r>
      <w:r w:rsidRPr="00E4180C">
        <w:rPr>
          <w:rStyle w:val="Hyperlink"/>
          <w:iCs/>
          <w:color w:val="000000" w:themeColor="text1"/>
          <w:u w:val="none"/>
          <w:bdr w:val="none" w:sz="0" w:space="0" w:color="auto" w:frame="1"/>
          <w:lang w:val="en-GB"/>
        </w:rPr>
        <w:t>Liberation</w:t>
      </w:r>
      <w:r w:rsidR="00161FE3">
        <w:rPr>
          <w:rStyle w:val="Hyperlink"/>
          <w:iCs/>
          <w:color w:val="000000" w:themeColor="text1"/>
          <w:u w:val="none"/>
          <w:bdr w:val="none" w:sz="0" w:space="0" w:color="auto" w:frame="1"/>
          <w:lang w:val="en-GB"/>
        </w:rPr>
        <w:fldChar w:fldCharType="end"/>
      </w:r>
      <w:r w:rsidRPr="00E4180C">
        <w:rPr>
          <w:color w:val="000000" w:themeColor="text1"/>
          <w:bdr w:val="none" w:sz="0" w:space="0" w:color="auto" w:frame="1"/>
          <w:lang w:val="en-GB"/>
        </w:rPr>
        <w:t>.</w:t>
      </w:r>
      <w:r w:rsidR="00C665AD" w:rsidRPr="00E4180C">
        <w:rPr>
          <w:rStyle w:val="FootnoteReference"/>
          <w:color w:val="000000" w:themeColor="text1"/>
          <w:bdr w:val="none" w:sz="0" w:space="0" w:color="auto" w:frame="1"/>
          <w:lang w:val="en-GB"/>
        </w:rPr>
        <w:footnoteReference w:id="27"/>
      </w:r>
      <w:r w:rsidRPr="00E4180C">
        <w:rPr>
          <w:color w:val="000000" w:themeColor="text1"/>
          <w:bdr w:val="none" w:sz="0" w:space="0" w:color="auto" w:frame="1"/>
          <w:lang w:val="en-GB"/>
        </w:rPr>
        <w:t> </w:t>
      </w:r>
      <w:ins w:id="276" w:author="Ronke Shoderu" w:date="2021-01-18T13:04:00Z">
        <w:r w:rsidR="00FD666F">
          <w:rPr>
            <w:color w:val="000000" w:themeColor="text1"/>
            <w:bdr w:val="none" w:sz="0" w:space="0" w:color="auto" w:frame="1"/>
            <w:lang w:val="en-GB"/>
          </w:rPr>
          <w:t xml:space="preserve"> </w:t>
        </w:r>
      </w:ins>
      <w:ins w:id="277" w:author="Ronke Shoderu" w:date="2021-01-18T13:05:00Z">
        <w:r w:rsidR="00FD666F">
          <w:rPr>
            <w:color w:val="000000" w:themeColor="text1"/>
            <w:bdr w:val="none" w:sz="0" w:space="0" w:color="auto" w:frame="1"/>
            <w:lang w:val="en-GB"/>
          </w:rPr>
          <w:t xml:space="preserve">  Be careful to avoid emotive language.</w:t>
        </w:r>
      </w:ins>
    </w:p>
    <w:p w14:paraId="10C1760E" w14:textId="77777777" w:rsidR="00342F65" w:rsidRPr="00E4180C" w:rsidRDefault="00342F65" w:rsidP="000F106F">
      <w:pPr>
        <w:pStyle w:val="NormalWeb"/>
        <w:shd w:val="clear" w:color="auto" w:fill="FFFFFF"/>
        <w:spacing w:before="0" w:beforeAutospacing="0" w:after="0" w:afterAutospacing="0" w:line="480" w:lineRule="auto"/>
        <w:ind w:firstLine="720"/>
        <w:contextualSpacing/>
        <w:textAlignment w:val="baseline"/>
        <w:rPr>
          <w:color w:val="000000" w:themeColor="text1"/>
          <w:bdr w:val="none" w:sz="0" w:space="0" w:color="auto" w:frame="1"/>
          <w:lang w:val="en-GB"/>
        </w:rPr>
      </w:pPr>
    </w:p>
    <w:p w14:paraId="3B36FF2C" w14:textId="60FB3FE1" w:rsidR="004031A9" w:rsidRPr="00E4180C" w:rsidRDefault="00E8002E" w:rsidP="006E7793">
      <w:pPr>
        <w:pStyle w:val="Heading3"/>
        <w:contextualSpacing/>
        <w:jc w:val="left"/>
      </w:pPr>
      <w:bookmarkStart w:id="278" w:name="_Toc55849556"/>
      <w:bookmarkStart w:id="279" w:name="_Toc56487191"/>
      <w:r w:rsidRPr="00E4180C">
        <w:t xml:space="preserve">2.4.2 </w:t>
      </w:r>
      <w:r w:rsidR="004031A9" w:rsidRPr="00E4180C">
        <w:t>British Government Reaction to Scandal</w:t>
      </w:r>
      <w:bookmarkEnd w:id="278"/>
      <w:bookmarkEnd w:id="279"/>
    </w:p>
    <w:p w14:paraId="47E7FF2B" w14:textId="004F27BF" w:rsidR="004031A9" w:rsidRPr="00E4180C" w:rsidRDefault="004031A9" w:rsidP="000F106F">
      <w:pPr>
        <w:pStyle w:val="NormalWeb"/>
        <w:shd w:val="clear" w:color="auto" w:fill="FFFFFF"/>
        <w:spacing w:before="0" w:beforeAutospacing="0" w:after="0" w:afterAutospacing="0" w:line="480" w:lineRule="auto"/>
        <w:ind w:firstLine="720"/>
        <w:contextualSpacing/>
        <w:textAlignment w:val="baseline"/>
        <w:rPr>
          <w:color w:val="000000" w:themeColor="text1"/>
          <w:lang w:val="en-GB"/>
        </w:rPr>
      </w:pPr>
      <w:r w:rsidRPr="00E4180C">
        <w:rPr>
          <w:color w:val="000000" w:themeColor="text1"/>
          <w:bdr w:val="none" w:sz="0" w:space="0" w:color="auto" w:frame="1"/>
          <w:lang w:val="en-GB"/>
        </w:rPr>
        <w:t>After the revelation of the difficulties encountered by the Windrush generation and their descendants, the British government struggled to explain. On April 10, Theresa May</w:t>
      </w:r>
      <w:r w:rsidR="00212248" w:rsidRPr="00E4180C">
        <w:rPr>
          <w:color w:val="000000" w:themeColor="text1"/>
          <w:bdr w:val="none" w:sz="0" w:space="0" w:color="auto" w:frame="1"/>
          <w:lang w:val="en-GB"/>
        </w:rPr>
        <w:t>’</w:t>
      </w:r>
      <w:r w:rsidRPr="00E4180C">
        <w:rPr>
          <w:color w:val="000000" w:themeColor="text1"/>
          <w:bdr w:val="none" w:sz="0" w:space="0" w:color="auto" w:frame="1"/>
          <w:lang w:val="en-GB"/>
        </w:rPr>
        <w:t xml:space="preserve">s cabinet refused to receive twelve ambassadors from countries located in the British West </w:t>
      </w:r>
      <w:r w:rsidRPr="00E4180C">
        <w:rPr>
          <w:color w:val="000000" w:themeColor="text1"/>
          <w:bdr w:val="none" w:sz="0" w:space="0" w:color="auto" w:frame="1"/>
          <w:lang w:val="en-GB"/>
        </w:rPr>
        <w:lastRenderedPageBreak/>
        <w:t>Indies, before going back on its refusal under pressure on April 16.</w:t>
      </w:r>
      <w:r w:rsidR="00C665AD" w:rsidRPr="00E4180C">
        <w:rPr>
          <w:rStyle w:val="FootnoteReference"/>
          <w:color w:val="000000" w:themeColor="text1"/>
          <w:bdr w:val="none" w:sz="0" w:space="0" w:color="auto" w:frame="1"/>
          <w:lang w:val="en-GB"/>
        </w:rPr>
        <w:footnoteReference w:id="28"/>
      </w:r>
      <w:r w:rsidRPr="00E4180C">
        <w:rPr>
          <w:color w:val="000000" w:themeColor="text1"/>
          <w:bdr w:val="none" w:sz="0" w:space="0" w:color="auto" w:frame="1"/>
          <w:lang w:val="en-GB"/>
        </w:rPr>
        <w:t> In the British Parliament, Labo</w:t>
      </w:r>
      <w:r w:rsidR="0069727A">
        <w:rPr>
          <w:color w:val="000000" w:themeColor="text1"/>
          <w:bdr w:val="none" w:sz="0" w:space="0" w:color="auto" w:frame="1"/>
          <w:lang w:val="en-GB"/>
        </w:rPr>
        <w:t>u</w:t>
      </w:r>
      <w:r w:rsidRPr="00E4180C">
        <w:rPr>
          <w:color w:val="000000" w:themeColor="text1"/>
          <w:bdr w:val="none" w:sz="0" w:space="0" w:color="auto" w:frame="1"/>
          <w:lang w:val="en-GB"/>
        </w:rPr>
        <w:t>r David Lammy, signatory with 140 deputies from all sides of a text demanding an </w:t>
      </w:r>
      <w:r w:rsidRPr="00E4180C">
        <w:rPr>
          <w:rStyle w:val="Emphasis"/>
          <w:rFonts w:eastAsiaTheme="majorEastAsia"/>
          <w:i w:val="0"/>
          <w:color w:val="000000" w:themeColor="text1"/>
          <w:bdr w:val="none" w:sz="0" w:space="0" w:color="auto" w:frame="1"/>
          <w:lang w:val="en-GB"/>
        </w:rPr>
        <w:t>apology</w:t>
      </w:r>
      <w:r w:rsidRPr="00E4180C">
        <w:rPr>
          <w:color w:val="000000" w:themeColor="text1"/>
          <w:bdr w:val="none" w:sz="0" w:space="0" w:color="auto" w:frame="1"/>
          <w:lang w:val="en-GB"/>
        </w:rPr>
        <w:t> to the Prime Minister, spoke to denounce </w:t>
      </w:r>
      <w:r w:rsidRPr="00E4180C">
        <w:rPr>
          <w:rStyle w:val="Emphasis"/>
          <w:rFonts w:eastAsiaTheme="majorEastAsia"/>
          <w:i w:val="0"/>
          <w:color w:val="000000" w:themeColor="text1"/>
          <w:bdr w:val="none" w:sz="0" w:space="0" w:color="auto" w:frame="1"/>
          <w:lang w:val="en-GB"/>
        </w:rPr>
        <w:t>far right rhetoric</w:t>
      </w:r>
      <w:r w:rsidRPr="00E4180C">
        <w:rPr>
          <w:color w:val="000000" w:themeColor="text1"/>
          <w:bdr w:val="none" w:sz="0" w:space="0" w:color="auto" w:frame="1"/>
          <w:lang w:val="en-GB"/>
        </w:rPr>
        <w:t>. </w:t>
      </w:r>
    </w:p>
    <w:p w14:paraId="2A34F9B3" w14:textId="7BF1EB16" w:rsidR="004031A9" w:rsidRPr="00E4180C" w:rsidRDefault="004031A9" w:rsidP="000F106F">
      <w:pPr>
        <w:pStyle w:val="NormalWeb"/>
        <w:shd w:val="clear" w:color="auto" w:fill="FFFFFF"/>
        <w:spacing w:before="0" w:beforeAutospacing="0" w:after="0" w:afterAutospacing="0" w:line="480" w:lineRule="auto"/>
        <w:ind w:firstLine="720"/>
        <w:contextualSpacing/>
        <w:textAlignment w:val="baseline"/>
        <w:rPr>
          <w:color w:val="000000" w:themeColor="text1"/>
          <w:lang w:val="en-GB"/>
        </w:rPr>
      </w:pPr>
      <w:r w:rsidRPr="00E4180C">
        <w:rPr>
          <w:color w:val="000000" w:themeColor="text1"/>
          <w:bdr w:val="none" w:sz="0" w:space="0" w:color="auto" w:frame="1"/>
          <w:lang w:val="en-GB"/>
        </w:rPr>
        <w:t>Finally, the Prime Minister was forced to apolog</w:t>
      </w:r>
      <w:r w:rsidR="00212248" w:rsidRPr="00E4180C">
        <w:rPr>
          <w:color w:val="000000" w:themeColor="text1"/>
          <w:bdr w:val="none" w:sz="0" w:space="0" w:color="auto" w:frame="1"/>
          <w:lang w:val="en-GB"/>
        </w:rPr>
        <w:t>ise</w:t>
      </w:r>
      <w:r w:rsidRPr="00E4180C">
        <w:rPr>
          <w:color w:val="000000" w:themeColor="text1"/>
          <w:bdr w:val="none" w:sz="0" w:space="0" w:color="auto" w:frame="1"/>
          <w:lang w:val="en-GB"/>
        </w:rPr>
        <w:t xml:space="preserve"> on April 17 to the West Indian leaders who came to the Commonwealth summit in London. A service dedicated to the regular</w:t>
      </w:r>
      <w:r w:rsidR="00212248" w:rsidRPr="00E4180C">
        <w:rPr>
          <w:color w:val="000000" w:themeColor="text1"/>
          <w:bdr w:val="none" w:sz="0" w:space="0" w:color="auto" w:frame="1"/>
          <w:lang w:val="en-GB"/>
        </w:rPr>
        <w:t>isa</w:t>
      </w:r>
      <w:r w:rsidRPr="00E4180C">
        <w:rPr>
          <w:color w:val="000000" w:themeColor="text1"/>
          <w:bdr w:val="none" w:sz="0" w:space="0" w:color="auto" w:frame="1"/>
          <w:lang w:val="en-GB"/>
        </w:rPr>
        <w:t xml:space="preserve">tion of immigrants of Caribbean origin has been created. On April 19, </w:t>
      </w:r>
      <w:r w:rsidRPr="00E4180C">
        <w:rPr>
          <w:color w:val="000000" w:themeColor="text1"/>
          <w:lang w:val="en-GB"/>
        </w:rPr>
        <w:t>Theresa May also apolog</w:t>
      </w:r>
      <w:r w:rsidR="00212248" w:rsidRPr="00E4180C">
        <w:rPr>
          <w:color w:val="000000" w:themeColor="text1"/>
          <w:lang w:val="en-GB"/>
        </w:rPr>
        <w:t>ise</w:t>
      </w:r>
      <w:r w:rsidRPr="00E4180C">
        <w:rPr>
          <w:color w:val="000000" w:themeColor="text1"/>
          <w:lang w:val="en-GB"/>
        </w:rPr>
        <w:t>d to the Caribbean community in a letter published in </w:t>
      </w:r>
      <w:r w:rsidRPr="00E4180C">
        <w:rPr>
          <w:rStyle w:val="Emphasis"/>
          <w:rFonts w:eastAsiaTheme="majorEastAsia"/>
          <w:i w:val="0"/>
          <w:color w:val="000000" w:themeColor="text1"/>
          <w:bdr w:val="none" w:sz="0" w:space="0" w:color="auto" w:frame="1"/>
          <w:lang w:val="en-GB"/>
        </w:rPr>
        <w:t>The Voice</w:t>
      </w:r>
      <w:r w:rsidRPr="00E4180C">
        <w:rPr>
          <w:color w:val="000000" w:themeColor="text1"/>
          <w:lang w:val="en-GB"/>
        </w:rPr>
        <w:t>, the African-Caribbean newspaper in Britain.</w:t>
      </w:r>
    </w:p>
    <w:p w14:paraId="62BCF11F" w14:textId="5A9BE9A3" w:rsidR="004031A9" w:rsidRPr="00E4180C" w:rsidRDefault="004031A9" w:rsidP="000F106F">
      <w:pPr>
        <w:pStyle w:val="NormalWeb"/>
        <w:shd w:val="clear" w:color="auto" w:fill="FFFFFF"/>
        <w:spacing w:before="0" w:beforeAutospacing="0" w:after="0" w:afterAutospacing="0" w:line="480" w:lineRule="auto"/>
        <w:ind w:firstLine="720"/>
        <w:contextualSpacing/>
        <w:textAlignment w:val="baseline"/>
        <w:rPr>
          <w:color w:val="000000" w:themeColor="text1"/>
          <w:lang w:val="en-GB"/>
        </w:rPr>
      </w:pPr>
      <w:r w:rsidRPr="00E4180C">
        <w:rPr>
          <w:color w:val="000000" w:themeColor="text1"/>
          <w:bdr w:val="none" w:sz="0" w:space="0" w:color="auto" w:frame="1"/>
          <w:lang w:val="en-GB"/>
        </w:rPr>
        <w:t>When asked about the Windrush scandal by parliamentarians on April 25, the Home Secretary said the UK had no tar</w:t>
      </w:r>
      <w:r w:rsidR="00C665AD" w:rsidRPr="00E4180C">
        <w:rPr>
          <w:color w:val="000000" w:themeColor="text1"/>
          <w:bdr w:val="none" w:sz="0" w:space="0" w:color="auto" w:frame="1"/>
          <w:lang w:val="en-GB"/>
        </w:rPr>
        <w:t xml:space="preserve">gets for deporting immigrants. </w:t>
      </w:r>
      <w:r w:rsidRPr="00E4180C">
        <w:rPr>
          <w:color w:val="000000" w:themeColor="text1"/>
          <w:lang w:val="en-GB"/>
        </w:rPr>
        <w:t>Accused of deceiving MPs, Amber Rudd finally tendered her resignation the same day. </w:t>
      </w:r>
      <w:r w:rsidR="0010369D" w:rsidRPr="00E4180C">
        <w:rPr>
          <w:rStyle w:val="Emphasis"/>
          <w:rFonts w:eastAsiaTheme="majorEastAsia"/>
          <w:i w:val="0"/>
          <w:color w:val="000000" w:themeColor="text1"/>
          <w:bdr w:val="none" w:sz="0" w:space="0" w:color="auto" w:frame="1"/>
          <w:lang w:val="en-GB"/>
        </w:rPr>
        <w:t>“</w:t>
      </w:r>
      <w:r w:rsidRPr="00E4180C">
        <w:rPr>
          <w:rStyle w:val="Emphasis"/>
          <w:rFonts w:eastAsiaTheme="majorEastAsia"/>
          <w:i w:val="0"/>
          <w:color w:val="000000" w:themeColor="text1"/>
          <w:bdr w:val="none" w:sz="0" w:space="0" w:color="auto" w:frame="1"/>
          <w:lang w:val="en-GB"/>
        </w:rPr>
        <w:t>I unwittingly deceived the Parliamentary Home Affairs Committee on the objectives of the displacement of illegal immigrants during their questions on Windrush,</w:t>
      </w:r>
      <w:r w:rsidRPr="00E4180C">
        <w:rPr>
          <w:color w:val="000000" w:themeColor="text1"/>
          <w:bdr w:val="none" w:sz="0" w:space="0" w:color="auto" w:frame="1"/>
          <w:lang w:val="en-GB"/>
        </w:rPr>
        <w:t> admitted Amber Rudd in her resignation letter to Theresa May.</w:t>
      </w:r>
      <w:r w:rsidR="00C665AD" w:rsidRPr="00E4180C">
        <w:rPr>
          <w:rStyle w:val="FootnoteReference"/>
          <w:color w:val="000000" w:themeColor="text1"/>
          <w:bdr w:val="none" w:sz="0" w:space="0" w:color="auto" w:frame="1"/>
          <w:lang w:val="en-GB"/>
        </w:rPr>
        <w:footnoteReference w:id="29"/>
      </w:r>
    </w:p>
    <w:p w14:paraId="2E4F99A4" w14:textId="77777777" w:rsidR="00C665AD" w:rsidRPr="00E4180C" w:rsidRDefault="004031A9" w:rsidP="000F106F">
      <w:pPr>
        <w:spacing w:after="0" w:line="480" w:lineRule="auto"/>
        <w:ind w:firstLine="720"/>
        <w:contextualSpacing/>
        <w:rPr>
          <w:rFonts w:ascii="Times New Roman" w:hAnsi="Times New Roman" w:cs="Times New Roman"/>
          <w:color w:val="000000" w:themeColor="text1"/>
          <w:sz w:val="24"/>
          <w:szCs w:val="24"/>
        </w:rPr>
      </w:pPr>
      <w:bookmarkStart w:id="280" w:name="_Hlk56478762"/>
      <w:r w:rsidRPr="00E4180C">
        <w:rPr>
          <w:rFonts w:ascii="Times New Roman" w:hAnsi="Times New Roman" w:cs="Times New Roman"/>
          <w:color w:val="000000" w:themeColor="text1"/>
          <w:sz w:val="24"/>
          <w:szCs w:val="24"/>
        </w:rPr>
        <w:t xml:space="preserve">The UK Home Secretary quoted lawyers defending immigrants and refugees with traffickers. The legal community is concerned about this statement: representatives of the profession are afraid that aggressive rhetoric against them may turn into physical violence. They sent a letter with a request to stop the attacks to the Ministry of Internal Affairs. </w:t>
      </w:r>
      <w:r w:rsidRPr="00E4180C">
        <w:rPr>
          <w:rFonts w:ascii="Times New Roman" w:hAnsi="Times New Roman" w:cs="Times New Roman"/>
          <w:color w:val="000000" w:themeColor="text1"/>
          <w:sz w:val="24"/>
          <w:szCs w:val="24"/>
          <w:shd w:val="clear" w:color="auto" w:fill="FFFFFF"/>
        </w:rPr>
        <w:t>Leading lawyers working on the protection of the rights of immigrants said they did not feel safe after the latest speeches by the country</w:t>
      </w:r>
      <w:r w:rsidR="00212248" w:rsidRPr="00E4180C">
        <w:rPr>
          <w:rFonts w:ascii="Times New Roman" w:hAnsi="Times New Roman" w:cs="Times New Roman"/>
          <w:color w:val="000000" w:themeColor="text1"/>
          <w:sz w:val="24"/>
          <w:szCs w:val="24"/>
          <w:shd w:val="clear" w:color="auto" w:fill="FFFFFF"/>
        </w:rPr>
        <w:t>’</w:t>
      </w:r>
      <w:r w:rsidRPr="00E4180C">
        <w:rPr>
          <w:rFonts w:ascii="Times New Roman" w:hAnsi="Times New Roman" w:cs="Times New Roman"/>
          <w:color w:val="000000" w:themeColor="text1"/>
          <w:sz w:val="24"/>
          <w:szCs w:val="24"/>
          <w:shd w:val="clear" w:color="auto" w:fill="FFFFFF"/>
        </w:rPr>
        <w:t xml:space="preserve">s interior minister. </w:t>
      </w:r>
      <w:r w:rsidRPr="00E4180C">
        <w:rPr>
          <w:rFonts w:ascii="Times New Roman" w:hAnsi="Times New Roman" w:cs="Times New Roman"/>
          <w:color w:val="000000" w:themeColor="text1"/>
          <w:sz w:val="24"/>
          <w:szCs w:val="24"/>
        </w:rPr>
        <w:t>On October 4, Interior Minister Priti Patel, speaking at a Conservative Party conference, critic</w:t>
      </w:r>
      <w:r w:rsidR="00212248" w:rsidRPr="00E4180C">
        <w:rPr>
          <w:rFonts w:ascii="Times New Roman" w:hAnsi="Times New Roman" w:cs="Times New Roman"/>
          <w:color w:val="000000" w:themeColor="text1"/>
          <w:sz w:val="24"/>
          <w:szCs w:val="24"/>
        </w:rPr>
        <w:t>ise</w:t>
      </w:r>
      <w:r w:rsidRPr="00E4180C">
        <w:rPr>
          <w:rFonts w:ascii="Times New Roman" w:hAnsi="Times New Roman" w:cs="Times New Roman"/>
          <w:color w:val="000000" w:themeColor="text1"/>
          <w:sz w:val="24"/>
          <w:szCs w:val="24"/>
        </w:rPr>
        <w:t xml:space="preserve">d lawyers who </w:t>
      </w:r>
      <w:r w:rsidRPr="00E4180C">
        <w:rPr>
          <w:rFonts w:ascii="Times New Roman" w:hAnsi="Times New Roman" w:cs="Times New Roman"/>
          <w:color w:val="000000" w:themeColor="text1"/>
          <w:sz w:val="24"/>
          <w:szCs w:val="24"/>
        </w:rPr>
        <w:lastRenderedPageBreak/>
        <w:t>defend the rights of immigrants. In her speech, she linked them to human traffickers who help refugees cross the border.</w:t>
      </w:r>
      <w:r w:rsidR="00C665AD" w:rsidRPr="00E4180C">
        <w:rPr>
          <w:rStyle w:val="FootnoteReference"/>
          <w:rFonts w:ascii="Times New Roman" w:hAnsi="Times New Roman" w:cs="Times New Roman"/>
          <w:color w:val="000000" w:themeColor="text1"/>
          <w:sz w:val="24"/>
          <w:szCs w:val="24"/>
        </w:rPr>
        <w:footnoteReference w:id="30"/>
      </w:r>
    </w:p>
    <w:bookmarkEnd w:id="280"/>
    <w:p w14:paraId="459A9437" w14:textId="7F24D6B8" w:rsidR="004031A9" w:rsidRPr="00E4180C" w:rsidRDefault="004031A9" w:rsidP="000F106F">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There is no doubt that those who have learned to play well and benefit from disturbed social order will lecture us on their great theories of human rights. The people defending this disturbed order - traffickers, charities, leftist lawyers, the Labo</w:t>
      </w:r>
      <w:r w:rsidR="00021889">
        <w:rPr>
          <w:rFonts w:ascii="Times New Roman" w:hAnsi="Times New Roman" w:cs="Times New Roman"/>
          <w:color w:val="000000" w:themeColor="text1"/>
          <w:sz w:val="24"/>
          <w:szCs w:val="24"/>
        </w:rPr>
        <w:t>u</w:t>
      </w:r>
      <w:r w:rsidRPr="00E4180C">
        <w:rPr>
          <w:rFonts w:ascii="Times New Roman" w:hAnsi="Times New Roman" w:cs="Times New Roman"/>
          <w:color w:val="000000" w:themeColor="text1"/>
          <w:sz w:val="24"/>
          <w:szCs w:val="24"/>
        </w:rPr>
        <w:t>r Party - they a</w:t>
      </w:r>
      <w:r w:rsidR="00C665AD" w:rsidRPr="00E4180C">
        <w:rPr>
          <w:rFonts w:ascii="Times New Roman" w:hAnsi="Times New Roman" w:cs="Times New Roman"/>
          <w:color w:val="000000" w:themeColor="text1"/>
          <w:sz w:val="24"/>
          <w:szCs w:val="24"/>
        </w:rPr>
        <w:t>ll advocate unacceptable things.</w:t>
      </w:r>
      <w:r w:rsidR="00C665AD" w:rsidRPr="00E4180C">
        <w:rPr>
          <w:rStyle w:val="FootnoteReference"/>
          <w:rFonts w:ascii="Times New Roman" w:hAnsi="Times New Roman" w:cs="Times New Roman"/>
          <w:color w:val="000000" w:themeColor="text1"/>
          <w:sz w:val="24"/>
          <w:szCs w:val="24"/>
        </w:rPr>
        <w:footnoteReference w:id="31"/>
      </w:r>
      <w:r w:rsidR="00C665AD" w:rsidRPr="00E4180C">
        <w:rPr>
          <w:rFonts w:ascii="Times New Roman" w:hAnsi="Times New Roman" w:cs="Times New Roman"/>
          <w:color w:val="000000" w:themeColor="text1"/>
          <w:sz w:val="24"/>
          <w:szCs w:val="24"/>
        </w:rPr>
        <w:t xml:space="preserve"> </w:t>
      </w:r>
      <w:r w:rsidRPr="00E4180C">
        <w:rPr>
          <w:rFonts w:ascii="Times New Roman" w:hAnsi="Times New Roman" w:cs="Times New Roman"/>
          <w:color w:val="000000" w:themeColor="text1"/>
          <w:sz w:val="24"/>
          <w:szCs w:val="24"/>
        </w:rPr>
        <w:t xml:space="preserve">After that, the Bar Association sent a letter to the British Ministry of Internal Affairs, where it asked to change the wording used by representatives of the department. The head of the association, Simon Davis, said: </w:t>
      </w:r>
      <w:r w:rsidR="00212248" w:rsidRPr="00E4180C">
        <w:rPr>
          <w:rFonts w:ascii="Times New Roman" w:hAnsi="Times New Roman" w:cs="Times New Roman"/>
          <w:color w:val="000000" w:themeColor="text1"/>
          <w:sz w:val="24"/>
          <w:szCs w:val="24"/>
        </w:rPr>
        <w:t>“</w:t>
      </w:r>
      <w:r w:rsidRPr="00E4180C">
        <w:rPr>
          <w:rFonts w:ascii="Times New Roman" w:hAnsi="Times New Roman" w:cs="Times New Roman"/>
          <w:color w:val="000000" w:themeColor="text1"/>
          <w:sz w:val="24"/>
          <w:szCs w:val="24"/>
        </w:rPr>
        <w:t>Insults against lawyers can go beyond verbal harshness and lead to physical assaults against lawyers for doing their jobs. This undermines the legal system that has evolved over the centuries and which ensures that no one will abuse power</w:t>
      </w:r>
      <w:r w:rsidR="00212248" w:rsidRPr="00E4180C">
        <w:rPr>
          <w:rFonts w:ascii="Times New Roman" w:hAnsi="Times New Roman" w:cs="Times New Roman"/>
          <w:color w:val="000000" w:themeColor="text1"/>
          <w:sz w:val="24"/>
          <w:szCs w:val="24"/>
        </w:rPr>
        <w:t>”</w:t>
      </w:r>
      <w:r w:rsidRPr="00E4180C">
        <w:rPr>
          <w:rFonts w:ascii="Times New Roman" w:hAnsi="Times New Roman" w:cs="Times New Roman"/>
          <w:color w:val="000000" w:themeColor="text1"/>
          <w:sz w:val="24"/>
          <w:szCs w:val="24"/>
        </w:rPr>
        <w:t>.</w:t>
      </w:r>
    </w:p>
    <w:p w14:paraId="5634C8F0" w14:textId="123D36C0" w:rsidR="004031A9" w:rsidRPr="00E4180C" w:rsidRDefault="004031A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QC Stephanie Harrison, who helps release detainees of particularly vulnerable immigrants (people with mental disorders, victims of human trafficking, torture), cites the case of MP Joe Cox, who was killed four years ago for helping refugees and immigrants. Every interior minister who deliberately uses this kind of provocative rhetoric should understand that there are such risks.</w:t>
      </w:r>
      <w:r w:rsidR="00C665AD" w:rsidRPr="00E4180C">
        <w:rPr>
          <w:rStyle w:val="FootnoteReference"/>
          <w:color w:val="000000" w:themeColor="text1"/>
          <w:lang w:val="en-GB"/>
        </w:rPr>
        <w:footnoteReference w:id="32"/>
      </w:r>
    </w:p>
    <w:p w14:paraId="451D5FEB" w14:textId="287F35BB" w:rsidR="00212248" w:rsidRPr="00E4180C" w:rsidRDefault="004B75B3"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The</w:t>
      </w:r>
      <w:r w:rsidR="004031A9" w:rsidRPr="00E4180C">
        <w:rPr>
          <w:color w:val="000000" w:themeColor="text1"/>
          <w:lang w:val="en-GB"/>
        </w:rPr>
        <w:t xml:space="preserve"> Minist</w:t>
      </w:r>
      <w:r w:rsidR="00342F65" w:rsidRPr="00E4180C">
        <w:rPr>
          <w:color w:val="000000" w:themeColor="text1"/>
          <w:lang w:val="en-GB"/>
        </w:rPr>
        <w:t>ry of Internal Affairs assured that l</w:t>
      </w:r>
      <w:r w:rsidR="004031A9" w:rsidRPr="00E4180C">
        <w:rPr>
          <w:color w:val="000000" w:themeColor="text1"/>
          <w:lang w:val="en-GB"/>
        </w:rPr>
        <w:t>awyers play an important role in the observance of the law and ensuring people</w:t>
      </w:r>
      <w:r w:rsidR="00212248" w:rsidRPr="00E4180C">
        <w:rPr>
          <w:color w:val="000000" w:themeColor="text1"/>
          <w:lang w:val="en-GB"/>
        </w:rPr>
        <w:t>’</w:t>
      </w:r>
      <w:r w:rsidR="004031A9" w:rsidRPr="00E4180C">
        <w:rPr>
          <w:color w:val="000000" w:themeColor="text1"/>
          <w:lang w:val="en-GB"/>
        </w:rPr>
        <w:t>s access to justice, we are absolutely sure that any form of violence against them is by no means acceptable. At the s</w:t>
      </w:r>
      <w:r w:rsidR="00342F65" w:rsidRPr="00E4180C">
        <w:rPr>
          <w:color w:val="000000" w:themeColor="text1"/>
          <w:lang w:val="en-GB"/>
        </w:rPr>
        <w:t xml:space="preserve">ame time, the department added that they </w:t>
      </w:r>
      <w:r w:rsidR="004031A9" w:rsidRPr="00E4180C">
        <w:rPr>
          <w:color w:val="000000" w:themeColor="text1"/>
          <w:lang w:val="en-GB"/>
        </w:rPr>
        <w:t xml:space="preserve">will continue to return those who, having passed through the legal system, </w:t>
      </w:r>
      <w:r w:rsidR="004031A9" w:rsidRPr="00E4180C">
        <w:rPr>
          <w:color w:val="000000" w:themeColor="text1"/>
          <w:lang w:val="en-GB"/>
        </w:rPr>
        <w:lastRenderedPageBreak/>
        <w:t>were denied asylum and have no legal reason to stay in the UK. And they look forward to working with the legal sector to reform our immigration and asylum systems.</w:t>
      </w:r>
    </w:p>
    <w:p w14:paraId="286BC03E" w14:textId="45FE915B" w:rsidR="004031A9" w:rsidRPr="006E7793" w:rsidRDefault="004031A9" w:rsidP="000F106F">
      <w:pPr>
        <w:spacing w:after="0" w:line="480" w:lineRule="auto"/>
        <w:contextualSpacing/>
        <w:rPr>
          <w:rFonts w:ascii="Times New Roman" w:hAnsi="Times New Roman" w:cs="Times New Roman"/>
          <w:color w:val="000000" w:themeColor="text1"/>
          <w:sz w:val="24"/>
          <w:szCs w:val="24"/>
          <w:shd w:val="clear" w:color="auto" w:fill="FFFFFF"/>
        </w:rPr>
      </w:pPr>
    </w:p>
    <w:p w14:paraId="48BAE3C3" w14:textId="0A4F4CF0" w:rsidR="004031A9" w:rsidRPr="00E4180C" w:rsidRDefault="00E8002E" w:rsidP="000F106F">
      <w:pPr>
        <w:pStyle w:val="Heading2"/>
        <w:contextualSpacing/>
      </w:pPr>
      <w:bookmarkStart w:id="281" w:name="_Toc55849560"/>
      <w:bookmarkStart w:id="282" w:name="_Toc56487193"/>
      <w:r w:rsidRPr="00E4180C">
        <w:t xml:space="preserve">2.6 </w:t>
      </w:r>
      <w:r w:rsidR="006B0BD1" w:rsidRPr="00E4180C">
        <w:t xml:space="preserve">Analysis of </w:t>
      </w:r>
      <w:r w:rsidR="004031A9" w:rsidRPr="00E4180C">
        <w:t xml:space="preserve">different </w:t>
      </w:r>
      <w:r w:rsidR="002235B3" w:rsidRPr="00E4180C">
        <w:t xml:space="preserve">Cases </w:t>
      </w:r>
      <w:r w:rsidR="004031A9" w:rsidRPr="00E4180C">
        <w:t xml:space="preserve">of </w:t>
      </w:r>
      <w:r w:rsidR="006B0BD1" w:rsidRPr="00E4180C">
        <w:t>Deportation</w:t>
      </w:r>
      <w:bookmarkEnd w:id="281"/>
      <w:bookmarkEnd w:id="282"/>
    </w:p>
    <w:p w14:paraId="7930CBFA" w14:textId="307A8D28" w:rsidR="00271B12" w:rsidRPr="00E4180C" w:rsidRDefault="00280128"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ins w:id="283" w:author="Ronke Shoderu" w:date="2021-01-18T13:22:00Z">
        <w:r>
          <w:rPr>
            <w:rFonts w:ascii="Times New Roman" w:eastAsia="Times New Roman" w:hAnsi="Times New Roman" w:cs="Times New Roman"/>
            <w:color w:val="000000" w:themeColor="text1"/>
            <w:sz w:val="24"/>
            <w:szCs w:val="24"/>
          </w:rPr>
          <w:t>It is good that you have made reference to cases however references to cases ought to be inc</w:t>
        </w:r>
      </w:ins>
      <w:ins w:id="284" w:author="Ronke Shoderu" w:date="2021-01-18T13:23:00Z">
        <w:r>
          <w:rPr>
            <w:rFonts w:ascii="Times New Roman" w:eastAsia="Times New Roman" w:hAnsi="Times New Roman" w:cs="Times New Roman"/>
            <w:color w:val="000000" w:themeColor="text1"/>
            <w:sz w:val="24"/>
            <w:szCs w:val="24"/>
          </w:rPr>
          <w:t>o</w:t>
        </w:r>
      </w:ins>
      <w:ins w:id="285" w:author="Ronke Shoderu" w:date="2021-01-18T13:22:00Z">
        <w:r>
          <w:rPr>
            <w:rFonts w:ascii="Times New Roman" w:eastAsia="Times New Roman" w:hAnsi="Times New Roman" w:cs="Times New Roman"/>
            <w:color w:val="000000" w:themeColor="text1"/>
            <w:sz w:val="24"/>
            <w:szCs w:val="24"/>
          </w:rPr>
          <w:t>rporated through</w:t>
        </w:r>
      </w:ins>
      <w:ins w:id="286" w:author="Ronke Shoderu" w:date="2021-01-18T13:23:00Z">
        <w:r>
          <w:rPr>
            <w:rFonts w:ascii="Times New Roman" w:eastAsia="Times New Roman" w:hAnsi="Times New Roman" w:cs="Times New Roman"/>
            <w:color w:val="000000" w:themeColor="text1"/>
            <w:sz w:val="24"/>
            <w:szCs w:val="24"/>
          </w:rPr>
          <w:t xml:space="preserve">out the paper rather than </w:t>
        </w:r>
      </w:ins>
      <w:ins w:id="287" w:author="Ronke Shoderu" w:date="2021-01-18T13:26:00Z">
        <w:r w:rsidR="006A2460">
          <w:rPr>
            <w:rFonts w:ascii="Times New Roman" w:eastAsia="Times New Roman" w:hAnsi="Times New Roman" w:cs="Times New Roman"/>
            <w:color w:val="000000" w:themeColor="text1"/>
            <w:sz w:val="24"/>
            <w:szCs w:val="24"/>
          </w:rPr>
          <w:t xml:space="preserve">just </w:t>
        </w:r>
      </w:ins>
      <w:ins w:id="288" w:author="Ronke Shoderu" w:date="2021-01-18T13:23:00Z">
        <w:r>
          <w:rPr>
            <w:rFonts w:ascii="Times New Roman" w:eastAsia="Times New Roman" w:hAnsi="Times New Roman" w:cs="Times New Roman"/>
            <w:color w:val="000000" w:themeColor="text1"/>
            <w:sz w:val="24"/>
            <w:szCs w:val="24"/>
          </w:rPr>
          <w:t>one section here.</w:t>
        </w:r>
      </w:ins>
      <w:ins w:id="289" w:author="Ronke Shoderu" w:date="2021-01-18T13:26:00Z">
        <w:r w:rsidR="006A2460">
          <w:rPr>
            <w:rFonts w:ascii="Times New Roman" w:eastAsia="Times New Roman" w:hAnsi="Times New Roman" w:cs="Times New Roman"/>
            <w:color w:val="000000" w:themeColor="text1"/>
            <w:sz w:val="24"/>
            <w:szCs w:val="24"/>
          </w:rPr>
          <w:t xml:space="preserve">  Is the focus of the dissertation on UK or EU law? If </w:t>
        </w:r>
      </w:ins>
      <w:ins w:id="290" w:author="Ronke Shoderu" w:date="2021-01-18T13:27:00Z">
        <w:r w:rsidR="006A2460">
          <w:rPr>
            <w:rFonts w:ascii="Times New Roman" w:eastAsia="Times New Roman" w:hAnsi="Times New Roman" w:cs="Times New Roman"/>
            <w:color w:val="000000" w:themeColor="text1"/>
            <w:sz w:val="24"/>
            <w:szCs w:val="24"/>
          </w:rPr>
          <w:t xml:space="preserve">both what are the distinguishing features? How does this relate the dissertation? </w:t>
        </w:r>
      </w:ins>
      <w:ins w:id="291" w:author="Ronke Shoderu" w:date="2021-01-18T13:23:00Z">
        <w:r>
          <w:rPr>
            <w:rFonts w:ascii="Times New Roman" w:eastAsia="Times New Roman" w:hAnsi="Times New Roman" w:cs="Times New Roman"/>
            <w:color w:val="000000" w:themeColor="text1"/>
            <w:sz w:val="24"/>
            <w:szCs w:val="24"/>
          </w:rPr>
          <w:t xml:space="preserve"> </w:t>
        </w:r>
      </w:ins>
      <w:r w:rsidR="00AE1659" w:rsidRPr="00E4180C">
        <w:rPr>
          <w:rFonts w:ascii="Times New Roman" w:eastAsia="Times New Roman" w:hAnsi="Times New Roman" w:cs="Times New Roman"/>
          <w:color w:val="000000" w:themeColor="text1"/>
          <w:sz w:val="24"/>
          <w:szCs w:val="24"/>
        </w:rPr>
        <w:t xml:space="preserve">In recent years, EEA </w:t>
      </w:r>
      <w:r w:rsidR="000A7B0C" w:rsidRPr="00E4180C">
        <w:rPr>
          <w:rFonts w:ascii="Times New Roman" w:eastAsia="Times New Roman" w:hAnsi="Times New Roman" w:cs="Times New Roman"/>
          <w:color w:val="000000" w:themeColor="text1"/>
          <w:sz w:val="24"/>
          <w:szCs w:val="24"/>
        </w:rPr>
        <w:t>citizen</w:t>
      </w:r>
      <w:r w:rsidR="00AE1659" w:rsidRPr="00E4180C">
        <w:rPr>
          <w:rFonts w:ascii="Times New Roman" w:eastAsia="Times New Roman" w:hAnsi="Times New Roman" w:cs="Times New Roman"/>
          <w:color w:val="000000" w:themeColor="text1"/>
          <w:sz w:val="24"/>
          <w:szCs w:val="24"/>
        </w:rPr>
        <w:t>s have become increasingly interested in the protection of the rights granted to them by the relevant EU regulations.</w:t>
      </w:r>
      <w:r w:rsidR="002B5871" w:rsidRPr="00E4180C">
        <w:rPr>
          <w:rStyle w:val="FootnoteReference"/>
          <w:rFonts w:ascii="Times New Roman" w:eastAsia="Times New Roman" w:hAnsi="Times New Roman" w:cs="Times New Roman"/>
          <w:color w:val="000000" w:themeColor="text1"/>
          <w:sz w:val="24"/>
          <w:szCs w:val="24"/>
        </w:rPr>
        <w:footnoteReference w:id="33"/>
      </w:r>
      <w:r w:rsidR="00AE1659" w:rsidRPr="00E4180C">
        <w:rPr>
          <w:rFonts w:ascii="Times New Roman" w:eastAsia="Times New Roman" w:hAnsi="Times New Roman" w:cs="Times New Roman"/>
          <w:color w:val="000000" w:themeColor="text1"/>
          <w:sz w:val="24"/>
          <w:szCs w:val="24"/>
        </w:rPr>
        <w:t> Unfortunately, the judgments of the Court of Justice of the European Union (</w:t>
      </w:r>
      <w:r w:rsidR="00AE1659" w:rsidRPr="00E4180C">
        <w:rPr>
          <w:rFonts w:ascii="Times New Roman" w:eastAsia="Times New Roman" w:hAnsi="Times New Roman" w:cs="Times New Roman"/>
          <w:iCs/>
          <w:color w:val="000000" w:themeColor="text1"/>
          <w:sz w:val="24"/>
          <w:szCs w:val="24"/>
        </w:rPr>
        <w:t>CJEU</w:t>
      </w:r>
      <w:r w:rsidR="00AE1659" w:rsidRPr="00E4180C">
        <w:rPr>
          <w:rFonts w:ascii="Times New Roman" w:eastAsia="Times New Roman" w:hAnsi="Times New Roman" w:cs="Times New Roman"/>
          <w:color w:val="000000" w:themeColor="text1"/>
          <w:sz w:val="24"/>
          <w:szCs w:val="24"/>
        </w:rPr>
        <w:t xml:space="preserve">) and domestic law are not able to provide a clear clarification on this issue. The status of those seeking protection from deportation from a host Member State due to a criminal record is also unclear. </w:t>
      </w:r>
    </w:p>
    <w:p w14:paraId="79F4238E" w14:textId="600E3173" w:rsidR="006B0BD1" w:rsidRPr="00E4180C" w:rsidRDefault="00AE1659"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 xml:space="preserve">However, the recent decision of the Supreme Tribunal still managed to shed light on the question of whether the fact that a person has a criminal record can outweigh the fact of continuous residence in the country for 10 years in accordance with the Directive on the rights of </w:t>
      </w:r>
      <w:r w:rsidR="000A7B0C" w:rsidRPr="00E4180C">
        <w:rPr>
          <w:rFonts w:ascii="Times New Roman" w:eastAsia="Times New Roman" w:hAnsi="Times New Roman" w:cs="Times New Roman"/>
          <w:color w:val="000000" w:themeColor="text1"/>
          <w:sz w:val="24"/>
          <w:szCs w:val="24"/>
        </w:rPr>
        <w:t>citizen</w:t>
      </w:r>
      <w:r w:rsidRPr="00E4180C">
        <w:rPr>
          <w:rFonts w:ascii="Times New Roman" w:eastAsia="Times New Roman" w:hAnsi="Times New Roman" w:cs="Times New Roman"/>
          <w:color w:val="000000" w:themeColor="text1"/>
          <w:sz w:val="24"/>
          <w:szCs w:val="24"/>
        </w:rPr>
        <w:t>s of the Union (</w:t>
      </w:r>
      <w:r w:rsidR="000A7B0C" w:rsidRPr="00E4180C">
        <w:rPr>
          <w:rFonts w:ascii="Times New Roman" w:eastAsia="Times New Roman" w:hAnsi="Times New Roman" w:cs="Times New Roman"/>
          <w:iCs/>
          <w:color w:val="000000" w:themeColor="text1"/>
          <w:sz w:val="24"/>
          <w:szCs w:val="24"/>
        </w:rPr>
        <w:t>Citizen</w:t>
      </w:r>
      <w:r w:rsidRPr="00E4180C">
        <w:rPr>
          <w:rFonts w:ascii="Times New Roman" w:eastAsia="Times New Roman" w:hAnsi="Times New Roman" w:cs="Times New Roman"/>
          <w:iCs/>
          <w:color w:val="000000" w:themeColor="text1"/>
          <w:sz w:val="24"/>
          <w:szCs w:val="24"/>
        </w:rPr>
        <w:t> Directive</w:t>
      </w:r>
      <w:r w:rsidRPr="00E4180C">
        <w:rPr>
          <w:rFonts w:ascii="Times New Roman" w:eastAsia="Times New Roman" w:hAnsi="Times New Roman" w:cs="Times New Roman"/>
          <w:color w:val="000000" w:themeColor="text1"/>
          <w:sz w:val="24"/>
          <w:szCs w:val="24"/>
        </w:rPr>
        <w:t>), and, as a result, deprive the applicant of the right to enhanced protection against deportation.</w:t>
      </w:r>
    </w:p>
    <w:p w14:paraId="4460B6AC" w14:textId="6886071A" w:rsidR="006B0BD1" w:rsidRPr="00E4180C" w:rsidRDefault="00AE1659"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r w:rsidRPr="00280128">
        <w:rPr>
          <w:rFonts w:ascii="Times New Roman" w:eastAsia="Times New Roman" w:hAnsi="Times New Roman" w:cs="Times New Roman"/>
          <w:color w:val="000000" w:themeColor="text1"/>
          <w:sz w:val="24"/>
          <w:szCs w:val="24"/>
          <w:highlight w:val="yellow"/>
          <w:rPrChange w:id="292" w:author="Ronke Shoderu" w:date="2021-01-18T13:21:00Z">
            <w:rPr>
              <w:rFonts w:ascii="Times New Roman" w:eastAsia="Times New Roman" w:hAnsi="Times New Roman" w:cs="Times New Roman"/>
              <w:color w:val="000000" w:themeColor="text1"/>
              <w:sz w:val="24"/>
              <w:szCs w:val="24"/>
            </w:rPr>
          </w:rPrChange>
        </w:rPr>
        <w:t xml:space="preserve">The appellant, a Polish </w:t>
      </w:r>
      <w:r w:rsidR="000A7B0C" w:rsidRPr="00280128">
        <w:rPr>
          <w:rFonts w:ascii="Times New Roman" w:eastAsia="Times New Roman" w:hAnsi="Times New Roman" w:cs="Times New Roman"/>
          <w:color w:val="000000" w:themeColor="text1"/>
          <w:sz w:val="24"/>
          <w:szCs w:val="24"/>
          <w:highlight w:val="yellow"/>
          <w:rPrChange w:id="293" w:author="Ronke Shoderu" w:date="2021-01-18T13:21:00Z">
            <w:rPr>
              <w:rFonts w:ascii="Times New Roman" w:eastAsia="Times New Roman" w:hAnsi="Times New Roman" w:cs="Times New Roman"/>
              <w:color w:val="000000" w:themeColor="text1"/>
              <w:sz w:val="24"/>
              <w:szCs w:val="24"/>
            </w:rPr>
          </w:rPrChange>
        </w:rPr>
        <w:t>citizen</w:t>
      </w:r>
      <w:r w:rsidRPr="00280128">
        <w:rPr>
          <w:rFonts w:ascii="Times New Roman" w:eastAsia="Times New Roman" w:hAnsi="Times New Roman" w:cs="Times New Roman"/>
          <w:color w:val="000000" w:themeColor="text1"/>
          <w:sz w:val="24"/>
          <w:szCs w:val="24"/>
          <w:highlight w:val="yellow"/>
          <w:rPrChange w:id="294" w:author="Ronke Shoderu" w:date="2021-01-18T13:21:00Z">
            <w:rPr>
              <w:rFonts w:ascii="Times New Roman" w:eastAsia="Times New Roman" w:hAnsi="Times New Roman" w:cs="Times New Roman"/>
              <w:color w:val="000000" w:themeColor="text1"/>
              <w:sz w:val="24"/>
              <w:szCs w:val="24"/>
            </w:rPr>
          </w:rPrChange>
        </w:rPr>
        <w:t>,</w:t>
      </w:r>
      <w:r w:rsidRPr="00E4180C">
        <w:rPr>
          <w:rFonts w:ascii="Times New Roman" w:eastAsia="Times New Roman" w:hAnsi="Times New Roman" w:cs="Times New Roman"/>
          <w:color w:val="000000" w:themeColor="text1"/>
          <w:sz w:val="24"/>
          <w:szCs w:val="24"/>
        </w:rPr>
        <w:t xml:space="preserve"> </w:t>
      </w:r>
      <w:ins w:id="295" w:author="Ronke Shoderu" w:date="2021-01-18T13:22:00Z">
        <w:r w:rsidR="00280128">
          <w:rPr>
            <w:rFonts w:ascii="Times New Roman" w:eastAsia="Times New Roman" w:hAnsi="Times New Roman" w:cs="Times New Roman"/>
            <w:color w:val="000000" w:themeColor="text1"/>
            <w:sz w:val="24"/>
            <w:szCs w:val="24"/>
          </w:rPr>
          <w:t>case name and citation?</w:t>
        </w:r>
      </w:ins>
      <w:ins w:id="296" w:author="Ronke Shoderu" w:date="2021-01-18T13:28:00Z">
        <w:r w:rsidR="006A2460">
          <w:rPr>
            <w:rFonts w:ascii="Times New Roman" w:eastAsia="Times New Roman" w:hAnsi="Times New Roman" w:cs="Times New Roman"/>
            <w:color w:val="000000" w:themeColor="text1"/>
            <w:sz w:val="24"/>
            <w:szCs w:val="24"/>
          </w:rPr>
          <w:t xml:space="preserve"> </w:t>
        </w:r>
      </w:ins>
      <w:r w:rsidRPr="00E4180C">
        <w:rPr>
          <w:rFonts w:ascii="Times New Roman" w:eastAsia="Times New Roman" w:hAnsi="Times New Roman" w:cs="Times New Roman"/>
          <w:color w:val="000000" w:themeColor="text1"/>
          <w:sz w:val="24"/>
          <w:szCs w:val="24"/>
        </w:rPr>
        <w:t>entered the UK back in 2007 and has lived in the country for over eleven years. However, on July 5, 2018, a decision was made to deport him. The reason for this was six convictions for drunk driving between September 5, 2011 and May 18, 2018.</w:t>
      </w:r>
      <w:r w:rsidR="002B5871" w:rsidRPr="00E4180C">
        <w:rPr>
          <w:rStyle w:val="FootnoteReference"/>
          <w:rFonts w:ascii="Times New Roman" w:eastAsia="Times New Roman" w:hAnsi="Times New Roman" w:cs="Times New Roman"/>
          <w:color w:val="000000" w:themeColor="text1"/>
          <w:sz w:val="24"/>
          <w:szCs w:val="24"/>
        </w:rPr>
        <w:footnoteReference w:id="34"/>
      </w:r>
      <w:r w:rsidRPr="00E4180C">
        <w:rPr>
          <w:rFonts w:ascii="Times New Roman" w:eastAsia="Times New Roman" w:hAnsi="Times New Roman" w:cs="Times New Roman"/>
          <w:color w:val="000000" w:themeColor="text1"/>
          <w:sz w:val="24"/>
          <w:szCs w:val="24"/>
        </w:rPr>
        <w:t> He served his sentence in prison three times. In total, he received 280 days of imprisonment, but spent only 123 days in prison.</w:t>
      </w:r>
      <w:r w:rsidR="006B0BD1" w:rsidRPr="00E4180C">
        <w:rPr>
          <w:rFonts w:ascii="Times New Roman" w:eastAsia="Times New Roman" w:hAnsi="Times New Roman" w:cs="Times New Roman"/>
          <w:color w:val="000000" w:themeColor="text1"/>
          <w:sz w:val="24"/>
          <w:szCs w:val="24"/>
        </w:rPr>
        <w:t xml:space="preserve"> </w:t>
      </w:r>
      <w:r w:rsidRPr="00E4180C">
        <w:rPr>
          <w:rFonts w:ascii="Times New Roman" w:eastAsia="Times New Roman" w:hAnsi="Times New Roman" w:cs="Times New Roman"/>
          <w:color w:val="000000" w:themeColor="text1"/>
          <w:sz w:val="24"/>
          <w:szCs w:val="24"/>
        </w:rPr>
        <w:t>The judge had to decide whether the appellant</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 xml:space="preserve">s term of imprisonment (123 days) violated the continuity of </w:t>
      </w:r>
      <w:r w:rsidRPr="00E4180C">
        <w:rPr>
          <w:rFonts w:ascii="Times New Roman" w:eastAsia="Times New Roman" w:hAnsi="Times New Roman" w:cs="Times New Roman"/>
          <w:color w:val="000000" w:themeColor="text1"/>
          <w:sz w:val="24"/>
          <w:szCs w:val="24"/>
        </w:rPr>
        <w:lastRenderedPageBreak/>
        <w:t>residence in the United Kingdom and, as a consequence, whether the appellant himself was deprived of the right to enhanced protection under </w:t>
      </w:r>
      <w:hyperlink r:id="rId13" w:history="1">
        <w:r w:rsidRPr="00E4180C">
          <w:rPr>
            <w:rFonts w:ascii="Times New Roman" w:eastAsia="Times New Roman" w:hAnsi="Times New Roman" w:cs="Times New Roman"/>
            <w:bCs/>
            <w:color w:val="000000" w:themeColor="text1"/>
            <w:sz w:val="24"/>
            <w:szCs w:val="24"/>
          </w:rPr>
          <w:t xml:space="preserve">Rule 27 (4) of the Immigration Rules (EEA </w:t>
        </w:r>
        <w:r w:rsidR="000A7B0C" w:rsidRPr="00E4180C">
          <w:rPr>
            <w:rFonts w:ascii="Times New Roman" w:eastAsia="Times New Roman" w:hAnsi="Times New Roman" w:cs="Times New Roman"/>
            <w:bCs/>
            <w:color w:val="000000" w:themeColor="text1"/>
            <w:sz w:val="24"/>
            <w:szCs w:val="24"/>
          </w:rPr>
          <w:t>citizen</w:t>
        </w:r>
        <w:r w:rsidRPr="00E4180C">
          <w:rPr>
            <w:rFonts w:ascii="Times New Roman" w:eastAsia="Times New Roman" w:hAnsi="Times New Roman" w:cs="Times New Roman"/>
            <w:bCs/>
            <w:color w:val="000000" w:themeColor="text1"/>
            <w:sz w:val="24"/>
            <w:szCs w:val="24"/>
          </w:rPr>
          <w:t>s) 2016</w:t>
        </w:r>
      </w:hyperlink>
      <w:r w:rsidRPr="00E4180C">
        <w:rPr>
          <w:rFonts w:ascii="Times New Roman" w:eastAsia="Times New Roman" w:hAnsi="Times New Roman" w:cs="Times New Roman"/>
          <w:color w:val="000000" w:themeColor="text1"/>
          <w:sz w:val="24"/>
          <w:szCs w:val="24"/>
        </w:rPr>
        <w:t>.</w:t>
      </w:r>
    </w:p>
    <w:p w14:paraId="703412D3" w14:textId="3F08BC53" w:rsidR="00AE1659" w:rsidRPr="00E4180C" w:rsidRDefault="00AE1659"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The Appellant appealed the deportation order to the First Level Tribunal.</w:t>
      </w:r>
      <w:r w:rsidR="006B0BD1" w:rsidRPr="00E4180C">
        <w:rPr>
          <w:rFonts w:ascii="Times New Roman" w:eastAsia="Times New Roman" w:hAnsi="Times New Roman" w:cs="Times New Roman"/>
          <w:color w:val="000000" w:themeColor="text1"/>
          <w:sz w:val="24"/>
          <w:szCs w:val="24"/>
        </w:rPr>
        <w:t xml:space="preserve"> </w:t>
      </w:r>
      <w:r w:rsidRPr="00E4180C">
        <w:rPr>
          <w:rFonts w:ascii="Times New Roman" w:eastAsia="Times New Roman" w:hAnsi="Times New Roman" w:cs="Times New Roman"/>
          <w:color w:val="000000" w:themeColor="text1"/>
          <w:sz w:val="24"/>
          <w:szCs w:val="24"/>
        </w:rPr>
        <w:t>Unfortunately, the judge rejected the man</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s appeal.</w:t>
      </w:r>
      <w:r w:rsidR="006B0BD1" w:rsidRPr="00E4180C">
        <w:rPr>
          <w:rFonts w:ascii="Times New Roman" w:eastAsia="Times New Roman" w:hAnsi="Times New Roman" w:cs="Times New Roman"/>
          <w:color w:val="000000" w:themeColor="text1"/>
          <w:sz w:val="24"/>
          <w:szCs w:val="24"/>
        </w:rPr>
        <w:t xml:space="preserve"> </w:t>
      </w:r>
      <w:r w:rsidRPr="00E4180C">
        <w:rPr>
          <w:rFonts w:ascii="Times New Roman" w:eastAsia="Times New Roman" w:hAnsi="Times New Roman" w:cs="Times New Roman"/>
          <w:color w:val="000000" w:themeColor="text1"/>
          <w:sz w:val="24"/>
          <w:szCs w:val="24"/>
        </w:rPr>
        <w:t xml:space="preserve">The judge relied heavily on the </w:t>
      </w:r>
      <w:hyperlink r:id="rId14" w:history="1">
        <w:r w:rsidRPr="00E4180C">
          <w:rPr>
            <w:rFonts w:ascii="Times New Roman" w:eastAsia="Times New Roman" w:hAnsi="Times New Roman" w:cs="Times New Roman"/>
            <w:bCs/>
            <w:color w:val="000000" w:themeColor="text1"/>
            <w:sz w:val="24"/>
            <w:szCs w:val="24"/>
          </w:rPr>
          <w:t>Warsame v Secretary</w:t>
        </w:r>
        <w:r w:rsidRPr="00E4180C">
          <w:rPr>
            <w:rFonts w:ascii="Times New Roman" w:eastAsia="Times New Roman" w:hAnsi="Times New Roman" w:cs="Times New Roman"/>
            <w:color w:val="000000" w:themeColor="text1"/>
            <w:sz w:val="24"/>
            <w:szCs w:val="24"/>
          </w:rPr>
          <w:t xml:space="preserve"> </w:t>
        </w:r>
        <w:r w:rsidRPr="00E4180C">
          <w:rPr>
            <w:rFonts w:ascii="Times New Roman" w:eastAsia="Times New Roman" w:hAnsi="Times New Roman" w:cs="Times New Roman"/>
            <w:bCs/>
            <w:color w:val="000000" w:themeColor="text1"/>
            <w:sz w:val="24"/>
            <w:szCs w:val="24"/>
          </w:rPr>
          <w:t>of State for the Home Department</w:t>
        </w:r>
      </w:hyperlink>
      <w:r w:rsidRPr="00E4180C">
        <w:rPr>
          <w:rFonts w:ascii="Times New Roman" w:eastAsia="Times New Roman" w:hAnsi="Times New Roman" w:cs="Times New Roman"/>
          <w:color w:val="000000" w:themeColor="text1"/>
          <w:sz w:val="24"/>
          <w:szCs w:val="24"/>
        </w:rPr>
        <w:t xml:space="preserve"> precedent,</w:t>
      </w:r>
      <w:r w:rsidRPr="00E4180C">
        <w:rPr>
          <w:rFonts w:ascii="Times New Roman" w:eastAsia="Times New Roman" w:hAnsi="Times New Roman" w:cs="Times New Roman"/>
          <w:bCs/>
          <w:color w:val="000000" w:themeColor="text1"/>
          <w:sz w:val="24"/>
          <w:szCs w:val="24"/>
        </w:rPr>
        <w:t xml:space="preserve"> </w:t>
      </w:r>
      <w:r w:rsidRPr="00E4180C">
        <w:rPr>
          <w:rFonts w:ascii="Times New Roman" w:eastAsia="Times New Roman" w:hAnsi="Times New Roman" w:cs="Times New Roman"/>
          <w:color w:val="000000" w:themeColor="text1"/>
          <w:sz w:val="24"/>
          <w:szCs w:val="24"/>
        </w:rPr>
        <w:t>according to which the period of imprisonment is not taken into account when calculating the total length of residence in the country, and furthermore, imprisonment disrupts the continuity of residence under Rule 27 (4).</w:t>
      </w:r>
      <w:r w:rsidR="002B5871" w:rsidRPr="00E4180C">
        <w:rPr>
          <w:rStyle w:val="FootnoteReference"/>
          <w:rFonts w:ascii="Times New Roman" w:eastAsia="Times New Roman" w:hAnsi="Times New Roman" w:cs="Times New Roman"/>
          <w:color w:val="000000" w:themeColor="text1"/>
          <w:sz w:val="24"/>
          <w:szCs w:val="24"/>
        </w:rPr>
        <w:footnoteReference w:id="35"/>
      </w:r>
    </w:p>
    <w:p w14:paraId="133BA803" w14:textId="59D77C7F" w:rsidR="006B0BD1" w:rsidRPr="00E4180C" w:rsidRDefault="00AE1659"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In this case, at the time of his first prison term (28 February 2016), the appellant had lived in the UK for less than ten years. However, if the period of residence in the country were 10 years, he would also need to prove that the process of integration into the society of the United Kingdom was not violated by this imprisonment.</w:t>
      </w:r>
      <w:r w:rsidR="002B5871" w:rsidRPr="00E4180C">
        <w:rPr>
          <w:rStyle w:val="FootnoteReference"/>
          <w:rFonts w:ascii="Times New Roman" w:eastAsia="Times New Roman" w:hAnsi="Times New Roman" w:cs="Times New Roman"/>
          <w:color w:val="000000" w:themeColor="text1"/>
          <w:sz w:val="24"/>
          <w:szCs w:val="24"/>
        </w:rPr>
        <w:footnoteReference w:id="36"/>
      </w:r>
      <w:r w:rsidR="006B0BD1" w:rsidRPr="00E4180C">
        <w:rPr>
          <w:rFonts w:ascii="Times New Roman" w:eastAsia="Times New Roman" w:hAnsi="Times New Roman" w:cs="Times New Roman"/>
          <w:color w:val="000000" w:themeColor="text1"/>
          <w:sz w:val="24"/>
          <w:szCs w:val="24"/>
        </w:rPr>
        <w:t xml:space="preserve"> </w:t>
      </w:r>
      <w:r w:rsidRPr="00E4180C">
        <w:rPr>
          <w:rFonts w:ascii="Times New Roman" w:eastAsia="Times New Roman" w:hAnsi="Times New Roman" w:cs="Times New Roman"/>
          <w:color w:val="000000" w:themeColor="text1"/>
          <w:sz w:val="24"/>
          <w:szCs w:val="24"/>
        </w:rPr>
        <w:t>The appellant was granted permanent residency in March 2015 and was therefore granted medium-level protection against deportation under Rule 27 (3), which means that a deportation order should only be issued in the event of a serious threat to public policy and public security.</w:t>
      </w:r>
    </w:p>
    <w:p w14:paraId="001590C8" w14:textId="77777777" w:rsidR="006B0BD1" w:rsidRPr="00E4180C" w:rsidRDefault="00AE1659"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The man appealed the decision of the First Tribunal on the basis of a legal error.</w:t>
      </w:r>
      <w:r w:rsidR="006B0BD1" w:rsidRPr="00E4180C">
        <w:rPr>
          <w:rFonts w:ascii="Times New Roman" w:eastAsia="Times New Roman" w:hAnsi="Times New Roman" w:cs="Times New Roman"/>
          <w:color w:val="000000" w:themeColor="text1"/>
          <w:sz w:val="24"/>
          <w:szCs w:val="24"/>
        </w:rPr>
        <w:t xml:space="preserve"> </w:t>
      </w:r>
      <w:r w:rsidRPr="00E4180C">
        <w:rPr>
          <w:rFonts w:ascii="Times New Roman" w:eastAsia="Times New Roman" w:hAnsi="Times New Roman" w:cs="Times New Roman"/>
          <w:color w:val="000000" w:themeColor="text1"/>
          <w:sz w:val="24"/>
          <w:szCs w:val="24"/>
        </w:rPr>
        <w:t>He argued that he was entitled to the highest level of protection against deportation under Rule 27 (4) (a).</w:t>
      </w:r>
      <w:r w:rsidR="006B0BD1" w:rsidRPr="00E4180C">
        <w:rPr>
          <w:rFonts w:ascii="Times New Roman" w:eastAsia="Times New Roman" w:hAnsi="Times New Roman" w:cs="Times New Roman"/>
          <w:color w:val="000000" w:themeColor="text1"/>
          <w:sz w:val="24"/>
          <w:szCs w:val="24"/>
        </w:rPr>
        <w:t xml:space="preserve"> </w:t>
      </w:r>
      <w:r w:rsidRPr="00E4180C">
        <w:rPr>
          <w:rFonts w:ascii="Times New Roman" w:eastAsia="Times New Roman" w:hAnsi="Times New Roman" w:cs="Times New Roman"/>
          <w:color w:val="000000" w:themeColor="text1"/>
          <w:sz w:val="24"/>
          <w:szCs w:val="24"/>
        </w:rPr>
        <w:t>It was stated that the appellant did not need 10 years of continuous residence in the country until his first conviction. He only needed to confirm active integration into society during the existing nine years prior to imprisonment. The tribunal had to find out whether the periods of imprisonment (123 days of actual imprisonment) were sufficient to disrupt the continuity of residence (which exceeded 10 years) at the date of the decision.</w:t>
      </w:r>
    </w:p>
    <w:p w14:paraId="50C354FB" w14:textId="307E631B" w:rsidR="00AE1659" w:rsidRPr="00E4180C" w:rsidRDefault="00AE1659"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lastRenderedPageBreak/>
        <w:t>The Supreme Tribunal ruled that in this case one should rely not on Warsame, but on </w:t>
      </w:r>
      <w:r w:rsidRPr="00E4180C">
        <w:rPr>
          <w:rFonts w:ascii="Times New Roman" w:eastAsia="Times New Roman" w:hAnsi="Times New Roman" w:cs="Times New Roman"/>
          <w:bCs/>
          <w:color w:val="000000" w:themeColor="text1"/>
          <w:sz w:val="24"/>
          <w:szCs w:val="24"/>
        </w:rPr>
        <w:t>B v Land Baden </w:t>
      </w:r>
      <w:r w:rsidR="006B0BD1" w:rsidRPr="00E4180C">
        <w:rPr>
          <w:rFonts w:ascii="Times New Roman" w:eastAsia="Times New Roman" w:hAnsi="Times New Roman" w:cs="Times New Roman"/>
          <w:bCs/>
          <w:color w:val="000000" w:themeColor="text1"/>
          <w:sz w:val="24"/>
          <w:szCs w:val="24"/>
        </w:rPr>
        <w:t xml:space="preserve">- Wurttemberg (C -316/16) and </w:t>
      </w:r>
      <w:r w:rsidRPr="00E4180C">
        <w:rPr>
          <w:rFonts w:ascii="Times New Roman" w:eastAsia="Times New Roman" w:hAnsi="Times New Roman" w:cs="Times New Roman"/>
          <w:bCs/>
          <w:color w:val="000000" w:themeColor="text1"/>
          <w:sz w:val="24"/>
          <w:szCs w:val="24"/>
        </w:rPr>
        <w:t>the Secretary of </w:t>
      </w:r>
      <w:r w:rsidR="006B0BD1" w:rsidRPr="00E4180C">
        <w:rPr>
          <w:rFonts w:ascii="Times New Roman" w:eastAsia="Times New Roman" w:hAnsi="Times New Roman" w:cs="Times New Roman"/>
          <w:bCs/>
          <w:color w:val="000000" w:themeColor="text1"/>
          <w:sz w:val="24"/>
          <w:szCs w:val="24"/>
        </w:rPr>
        <w:t xml:space="preserve">State </w:t>
      </w:r>
      <w:r w:rsidRPr="00E4180C">
        <w:rPr>
          <w:rFonts w:ascii="Times New Roman" w:eastAsia="Times New Roman" w:hAnsi="Times New Roman" w:cs="Times New Roman"/>
          <w:bCs/>
          <w:color w:val="000000" w:themeColor="text1"/>
          <w:sz w:val="24"/>
          <w:szCs w:val="24"/>
        </w:rPr>
        <w:t>for the Home </w:t>
      </w:r>
      <w:r w:rsidR="006B0BD1" w:rsidRPr="00E4180C">
        <w:rPr>
          <w:rFonts w:ascii="Times New Roman" w:eastAsia="Times New Roman" w:hAnsi="Times New Roman" w:cs="Times New Roman"/>
          <w:bCs/>
          <w:color w:val="000000" w:themeColor="text1"/>
          <w:sz w:val="24"/>
          <w:szCs w:val="24"/>
        </w:rPr>
        <w:t>Department v Vomero (</w:t>
      </w:r>
      <w:r w:rsidRPr="00E4180C">
        <w:rPr>
          <w:rFonts w:ascii="Times New Roman" w:eastAsia="Times New Roman" w:hAnsi="Times New Roman" w:cs="Times New Roman"/>
          <w:bCs/>
          <w:color w:val="000000" w:themeColor="text1"/>
          <w:sz w:val="24"/>
          <w:szCs w:val="24"/>
        </w:rPr>
        <w:t>C -424/16) </w:t>
      </w:r>
      <w:r w:rsidR="006B0BD1" w:rsidRPr="00E4180C">
        <w:rPr>
          <w:rFonts w:ascii="Times New Roman" w:eastAsia="Times New Roman" w:hAnsi="Times New Roman" w:cs="Times New Roman"/>
          <w:color w:val="000000" w:themeColor="text1"/>
          <w:sz w:val="24"/>
          <w:szCs w:val="24"/>
        </w:rPr>
        <w:t>and found that</w:t>
      </w:r>
      <w:r w:rsidRPr="00E4180C">
        <w:rPr>
          <w:rFonts w:ascii="Times New Roman" w:eastAsia="Times New Roman" w:hAnsi="Times New Roman" w:cs="Times New Roman"/>
          <w:color w:val="000000" w:themeColor="text1"/>
          <w:sz w:val="24"/>
          <w:szCs w:val="24"/>
        </w:rPr>
        <w:t>:</w:t>
      </w:r>
      <w:r w:rsidR="006B0BD1" w:rsidRPr="00E4180C">
        <w:rPr>
          <w:rFonts w:ascii="Times New Roman" w:eastAsia="Times New Roman" w:hAnsi="Times New Roman" w:cs="Times New Roman"/>
          <w:bCs/>
          <w:color w:val="000000" w:themeColor="text1"/>
          <w:sz w:val="24"/>
          <w:szCs w:val="24"/>
        </w:rPr>
        <w:t xml:space="preserve"> </w:t>
      </w:r>
      <w:r w:rsidRPr="00E4180C">
        <w:rPr>
          <w:rFonts w:ascii="Times New Roman" w:eastAsia="Times New Roman" w:hAnsi="Times New Roman" w:cs="Times New Roman"/>
          <w:color w:val="000000" w:themeColor="text1"/>
          <w:sz w:val="24"/>
          <w:szCs w:val="24"/>
        </w:rPr>
        <w:t>The Tier 1 Tribunal erroneously empha</w:t>
      </w:r>
      <w:r w:rsidR="000A7B0C" w:rsidRPr="00E4180C">
        <w:rPr>
          <w:rFonts w:ascii="Times New Roman" w:eastAsia="Times New Roman" w:hAnsi="Times New Roman" w:cs="Times New Roman"/>
          <w:color w:val="000000" w:themeColor="text1"/>
          <w:sz w:val="24"/>
          <w:szCs w:val="24"/>
        </w:rPr>
        <w:t>size</w:t>
      </w:r>
      <w:r w:rsidRPr="00E4180C">
        <w:rPr>
          <w:rFonts w:ascii="Times New Roman" w:eastAsia="Times New Roman" w:hAnsi="Times New Roman" w:cs="Times New Roman"/>
          <w:color w:val="000000" w:themeColor="text1"/>
          <w:sz w:val="24"/>
          <w:szCs w:val="24"/>
        </w:rPr>
        <w:t>d the full period of imprisonment (280 days) instead of the actual time spent in prison (123 days).</w:t>
      </w:r>
      <w:r w:rsidR="002B5871" w:rsidRPr="00E4180C">
        <w:rPr>
          <w:rStyle w:val="FootnoteReference"/>
          <w:rFonts w:ascii="Times New Roman" w:eastAsia="Times New Roman" w:hAnsi="Times New Roman" w:cs="Times New Roman"/>
          <w:color w:val="000000" w:themeColor="text1"/>
          <w:sz w:val="24"/>
          <w:szCs w:val="24"/>
        </w:rPr>
        <w:footnoteReference w:id="37"/>
      </w:r>
      <w:r w:rsidR="006B0BD1" w:rsidRPr="00E4180C">
        <w:rPr>
          <w:rFonts w:ascii="Times New Roman" w:eastAsia="Times New Roman" w:hAnsi="Times New Roman" w:cs="Times New Roman"/>
          <w:bCs/>
          <w:color w:val="000000" w:themeColor="text1"/>
          <w:sz w:val="24"/>
          <w:szCs w:val="24"/>
        </w:rPr>
        <w:t xml:space="preserve"> </w:t>
      </w:r>
      <w:r w:rsidRPr="00E4180C">
        <w:rPr>
          <w:rFonts w:ascii="Times New Roman" w:eastAsia="Times New Roman" w:hAnsi="Times New Roman" w:cs="Times New Roman"/>
          <w:color w:val="000000" w:themeColor="text1"/>
          <w:sz w:val="24"/>
          <w:szCs w:val="24"/>
        </w:rPr>
        <w:t>In the case of </w:t>
      </w:r>
      <w:r w:rsidR="002235B3" w:rsidRPr="00E4180C">
        <w:rPr>
          <w:rFonts w:ascii="Times New Roman" w:eastAsia="Times New Roman" w:hAnsi="Times New Roman" w:cs="Times New Roman"/>
          <w:bCs/>
          <w:color w:val="000000" w:themeColor="text1"/>
          <w:sz w:val="24"/>
          <w:szCs w:val="24"/>
        </w:rPr>
        <w:t>Baden, the Wu</w:t>
      </w:r>
      <w:r w:rsidRPr="00E4180C">
        <w:rPr>
          <w:rFonts w:ascii="Times New Roman" w:eastAsia="Times New Roman" w:hAnsi="Times New Roman" w:cs="Times New Roman"/>
          <w:bCs/>
          <w:color w:val="000000" w:themeColor="text1"/>
          <w:sz w:val="24"/>
          <w:szCs w:val="24"/>
        </w:rPr>
        <w:t>ttermberg and of Vomero</w:t>
      </w:r>
      <w:r w:rsidR="006B0BD1"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 xml:space="preserve"> it clear that in deciding whether the appellant is entitled to enhanced protection should be carried out an overall assessment of the extent of its integration into the society of Great Britain. Moreover, imprisonment does not automatically interrupt the integration process.</w:t>
      </w:r>
    </w:p>
    <w:p w14:paraId="70A01000" w14:textId="037D59CA" w:rsidR="00AE1659" w:rsidRPr="00E4180C" w:rsidRDefault="00AE1659"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The Supreme Tribunal made an overall assessment of the applicant</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s integration into the country</w:t>
      </w:r>
      <w:r w:rsidR="00212248" w:rsidRPr="00E4180C">
        <w:rPr>
          <w:rFonts w:ascii="Times New Roman" w:eastAsia="Times New Roman" w:hAnsi="Times New Roman" w:cs="Times New Roman"/>
          <w:color w:val="000000" w:themeColor="text1"/>
          <w:sz w:val="24"/>
          <w:szCs w:val="24"/>
        </w:rPr>
        <w:t>’</w:t>
      </w:r>
      <w:r w:rsidR="00746E8F" w:rsidRPr="00E4180C">
        <w:rPr>
          <w:rFonts w:ascii="Times New Roman" w:eastAsia="Times New Roman" w:hAnsi="Times New Roman" w:cs="Times New Roman"/>
          <w:color w:val="000000" w:themeColor="text1"/>
          <w:sz w:val="24"/>
          <w:szCs w:val="24"/>
        </w:rPr>
        <w:t>s society, w</w:t>
      </w:r>
      <w:r w:rsidRPr="00E4180C">
        <w:rPr>
          <w:rFonts w:ascii="Times New Roman" w:eastAsia="Times New Roman" w:hAnsi="Times New Roman" w:cs="Times New Roman"/>
          <w:color w:val="000000" w:themeColor="text1"/>
          <w:sz w:val="24"/>
          <w:szCs w:val="24"/>
        </w:rPr>
        <w:t>ere taken into account:</w:t>
      </w:r>
    </w:p>
    <w:p w14:paraId="6441E41E" w14:textId="736119F8" w:rsidR="00AE1659" w:rsidRPr="00E4180C" w:rsidRDefault="00AE1659" w:rsidP="000F106F">
      <w:pPr>
        <w:numPr>
          <w:ilvl w:val="0"/>
          <w:numId w:val="35"/>
        </w:numPr>
        <w:shd w:val="clear" w:color="auto" w:fill="FFFFFF"/>
        <w:spacing w:after="0" w:line="480" w:lineRule="auto"/>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Use of contractual rights</w:t>
      </w:r>
      <w:r w:rsidR="00B56C84" w:rsidRPr="00E4180C">
        <w:rPr>
          <w:rFonts w:ascii="Times New Roman" w:eastAsia="Times New Roman" w:hAnsi="Times New Roman" w:cs="Times New Roman"/>
          <w:color w:val="000000" w:themeColor="text1"/>
          <w:sz w:val="24"/>
          <w:szCs w:val="24"/>
        </w:rPr>
        <w:t xml:space="preserve"> and </w:t>
      </w:r>
      <w:r w:rsidRPr="00E4180C">
        <w:rPr>
          <w:rFonts w:ascii="Times New Roman" w:eastAsia="Times New Roman" w:hAnsi="Times New Roman" w:cs="Times New Roman"/>
          <w:color w:val="000000" w:themeColor="text1"/>
          <w:sz w:val="24"/>
          <w:szCs w:val="24"/>
        </w:rPr>
        <w:t>Period of residence in the UK</w:t>
      </w:r>
    </w:p>
    <w:p w14:paraId="01280BB3" w14:textId="04101FC6" w:rsidR="00AE1659" w:rsidRPr="00E4180C" w:rsidRDefault="00AE1659" w:rsidP="000F106F">
      <w:pPr>
        <w:numPr>
          <w:ilvl w:val="0"/>
          <w:numId w:val="35"/>
        </w:numPr>
        <w:shd w:val="clear" w:color="auto" w:fill="FFFFFF"/>
        <w:spacing w:after="0" w:line="480" w:lineRule="auto"/>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The nature and severity of the offenses</w:t>
      </w:r>
      <w:r w:rsidR="00B56C84" w:rsidRPr="00E4180C">
        <w:rPr>
          <w:rFonts w:ascii="Times New Roman" w:eastAsia="Times New Roman" w:hAnsi="Times New Roman" w:cs="Times New Roman"/>
          <w:color w:val="000000" w:themeColor="text1"/>
          <w:sz w:val="24"/>
          <w:szCs w:val="24"/>
        </w:rPr>
        <w:t xml:space="preserve"> and </w:t>
      </w:r>
      <w:r w:rsidRPr="00E4180C">
        <w:rPr>
          <w:rFonts w:ascii="Times New Roman" w:eastAsia="Times New Roman" w:hAnsi="Times New Roman" w:cs="Times New Roman"/>
          <w:color w:val="000000" w:themeColor="text1"/>
          <w:sz w:val="24"/>
          <w:szCs w:val="24"/>
        </w:rPr>
        <w:t>Illegal conduct</w:t>
      </w:r>
    </w:p>
    <w:p w14:paraId="057945D3" w14:textId="7C36E49B" w:rsidR="00AE1659" w:rsidRPr="00E4180C" w:rsidRDefault="00AE1659" w:rsidP="000F106F">
      <w:pPr>
        <w:numPr>
          <w:ilvl w:val="0"/>
          <w:numId w:val="35"/>
        </w:numPr>
        <w:shd w:val="clear" w:color="auto" w:fill="FFFFFF"/>
        <w:spacing w:after="0" w:line="480" w:lineRule="auto"/>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Circumstances under which the crime was committed</w:t>
      </w:r>
      <w:r w:rsidR="00B56C84" w:rsidRPr="00E4180C">
        <w:rPr>
          <w:rFonts w:ascii="Times New Roman" w:eastAsia="Times New Roman" w:hAnsi="Times New Roman" w:cs="Times New Roman"/>
          <w:color w:val="000000" w:themeColor="text1"/>
          <w:sz w:val="24"/>
          <w:szCs w:val="24"/>
        </w:rPr>
        <w:t xml:space="preserve"> and </w:t>
      </w:r>
      <w:r w:rsidRPr="00E4180C">
        <w:rPr>
          <w:rFonts w:ascii="Times New Roman" w:eastAsia="Times New Roman" w:hAnsi="Times New Roman" w:cs="Times New Roman"/>
          <w:color w:val="000000" w:themeColor="text1"/>
          <w:sz w:val="24"/>
          <w:szCs w:val="24"/>
        </w:rPr>
        <w:t>Term of imprisonment</w:t>
      </w:r>
    </w:p>
    <w:p w14:paraId="187852CC" w14:textId="77777777" w:rsidR="00AE1659" w:rsidRPr="00E4180C" w:rsidRDefault="00AE1659" w:rsidP="000F106F">
      <w:pPr>
        <w:numPr>
          <w:ilvl w:val="0"/>
          <w:numId w:val="35"/>
        </w:numPr>
        <w:shd w:val="clear" w:color="auto" w:fill="FFFFFF"/>
        <w:spacing w:after="0" w:line="480" w:lineRule="auto"/>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Evidence that he understood the seriousness of the wrongdoing</w:t>
      </w:r>
    </w:p>
    <w:p w14:paraId="72281D32" w14:textId="27720D23" w:rsidR="00AE1659" w:rsidRPr="00E4180C" w:rsidRDefault="00AE1659" w:rsidP="000F106F">
      <w:pPr>
        <w:shd w:val="clear" w:color="auto" w:fill="FFFFFF"/>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Taking into account the above factors, the Supreme Tribunal ruled that the appellant</w:t>
      </w:r>
      <w:r w:rsidR="00212248" w:rsidRPr="00E4180C">
        <w:rPr>
          <w:rFonts w:ascii="Times New Roman" w:eastAsia="Times New Roman" w:hAnsi="Times New Roman" w:cs="Times New Roman"/>
          <w:color w:val="000000" w:themeColor="text1"/>
          <w:sz w:val="24"/>
          <w:szCs w:val="24"/>
        </w:rPr>
        <w:t>’</w:t>
      </w:r>
      <w:r w:rsidRPr="00E4180C">
        <w:rPr>
          <w:rFonts w:ascii="Times New Roman" w:eastAsia="Times New Roman" w:hAnsi="Times New Roman" w:cs="Times New Roman"/>
          <w:color w:val="000000" w:themeColor="text1"/>
          <w:sz w:val="24"/>
          <w:szCs w:val="24"/>
        </w:rPr>
        <w:t xml:space="preserve">s prison sentence of 123 days, as well as his unlawful </w:t>
      </w:r>
      <w:r w:rsidR="006B0BD1" w:rsidRPr="00E4180C">
        <w:rPr>
          <w:rFonts w:ascii="Times New Roman" w:eastAsia="Times New Roman" w:hAnsi="Times New Roman" w:cs="Times New Roman"/>
          <w:color w:val="000000" w:themeColor="text1"/>
          <w:sz w:val="24"/>
          <w:szCs w:val="24"/>
        </w:rPr>
        <w:t>behaviour</w:t>
      </w:r>
      <w:r w:rsidRPr="00E4180C">
        <w:rPr>
          <w:rFonts w:ascii="Times New Roman" w:eastAsia="Times New Roman" w:hAnsi="Times New Roman" w:cs="Times New Roman"/>
          <w:color w:val="000000" w:themeColor="text1"/>
          <w:sz w:val="24"/>
          <w:szCs w:val="24"/>
        </w:rPr>
        <w:t>, are not sufficient grounds for stopping integration into the UK society, accordingly, the claim that he has violated the continuity of residence in the country is false.</w:t>
      </w:r>
      <w:r w:rsidR="002B5871" w:rsidRPr="00E4180C">
        <w:rPr>
          <w:rStyle w:val="FootnoteReference"/>
          <w:rFonts w:ascii="Times New Roman" w:eastAsia="Times New Roman" w:hAnsi="Times New Roman" w:cs="Times New Roman"/>
          <w:color w:val="000000" w:themeColor="text1"/>
          <w:sz w:val="24"/>
          <w:szCs w:val="24"/>
        </w:rPr>
        <w:footnoteReference w:id="38"/>
      </w:r>
      <w:r w:rsidR="006B0BD1" w:rsidRPr="00E4180C">
        <w:rPr>
          <w:rFonts w:ascii="Times New Roman" w:eastAsia="Times New Roman" w:hAnsi="Times New Roman" w:cs="Times New Roman"/>
          <w:color w:val="000000" w:themeColor="text1"/>
          <w:sz w:val="24"/>
          <w:szCs w:val="24"/>
        </w:rPr>
        <w:t xml:space="preserve"> </w:t>
      </w:r>
      <w:r w:rsidRPr="00E4180C">
        <w:rPr>
          <w:rFonts w:ascii="Times New Roman" w:eastAsia="Times New Roman" w:hAnsi="Times New Roman" w:cs="Times New Roman"/>
          <w:color w:val="000000" w:themeColor="text1"/>
          <w:sz w:val="24"/>
          <w:szCs w:val="24"/>
        </w:rPr>
        <w:t>The Supreme Tribunal found that the appellant is entitled to enhanced protection against deportation and that his convictions do not pose a threat to public policy.</w:t>
      </w:r>
    </w:p>
    <w:p w14:paraId="03462FDB" w14:textId="750F9F65" w:rsidR="005926BB" w:rsidRPr="00E4180C" w:rsidDel="00CF0422" w:rsidRDefault="005926BB" w:rsidP="00B64235">
      <w:pPr>
        <w:shd w:val="clear" w:color="auto" w:fill="FFFFFF"/>
        <w:spacing w:after="0" w:line="480" w:lineRule="auto"/>
        <w:contextualSpacing/>
        <w:rPr>
          <w:del w:id="297" w:author="Ronke Shoderu" w:date="2021-01-19T15:47:00Z"/>
          <w:rFonts w:ascii="Times New Roman" w:eastAsia="Times New Roman" w:hAnsi="Times New Roman" w:cs="Times New Roman"/>
          <w:color w:val="000000" w:themeColor="text1"/>
          <w:sz w:val="24"/>
          <w:szCs w:val="24"/>
        </w:rPr>
        <w:pPrChange w:id="298" w:author="Ronke Shoderu" w:date="2021-01-19T15:36:00Z">
          <w:pPr>
            <w:shd w:val="clear" w:color="auto" w:fill="FFFFFF"/>
            <w:spacing w:after="0" w:line="480" w:lineRule="auto"/>
            <w:ind w:firstLine="720"/>
            <w:contextualSpacing/>
          </w:pPr>
        </w:pPrChange>
      </w:pPr>
    </w:p>
    <w:p w14:paraId="0FA63A81" w14:textId="1F47520E" w:rsidR="006B0BD1" w:rsidRPr="00E4180C" w:rsidRDefault="00E8002E" w:rsidP="000F106F">
      <w:pPr>
        <w:pStyle w:val="Heading3"/>
        <w:contextualSpacing/>
        <w:rPr>
          <w:rFonts w:eastAsia="Times New Roman"/>
        </w:rPr>
      </w:pPr>
      <w:bookmarkStart w:id="299" w:name="_Toc56487194"/>
      <w:r w:rsidRPr="00E4180C">
        <w:rPr>
          <w:rFonts w:eastAsia="Times New Roman"/>
        </w:rPr>
        <w:t xml:space="preserve">2.6.1 </w:t>
      </w:r>
      <w:r w:rsidR="006B0BD1" w:rsidRPr="00E4180C">
        <w:rPr>
          <w:rFonts w:eastAsia="Times New Roman"/>
        </w:rPr>
        <w:t>Law Opposed a Decision in a Complex Case of Deportation</w:t>
      </w:r>
      <w:bookmarkEnd w:id="299"/>
    </w:p>
    <w:p w14:paraId="0C45E548" w14:textId="7F456787" w:rsidR="006B0BD1" w:rsidRPr="00E4180C" w:rsidRDefault="00AE165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 xml:space="preserve">Under EU law, EEA </w:t>
      </w:r>
      <w:r w:rsidR="000A7B0C" w:rsidRPr="00E4180C">
        <w:rPr>
          <w:color w:val="000000" w:themeColor="text1"/>
          <w:lang w:val="en-GB"/>
        </w:rPr>
        <w:t>citizen</w:t>
      </w:r>
      <w:r w:rsidRPr="00E4180C">
        <w:rPr>
          <w:color w:val="000000" w:themeColor="text1"/>
          <w:lang w:val="en-GB"/>
        </w:rPr>
        <w:t xml:space="preserve">s have special rights, in particular the right to freedom of movement. This means that all EEA </w:t>
      </w:r>
      <w:r w:rsidR="000A7B0C" w:rsidRPr="00E4180C">
        <w:rPr>
          <w:color w:val="000000" w:themeColor="text1"/>
          <w:lang w:val="en-GB"/>
        </w:rPr>
        <w:t>citizen</w:t>
      </w:r>
      <w:r w:rsidRPr="00E4180C">
        <w:rPr>
          <w:color w:val="000000" w:themeColor="text1"/>
          <w:lang w:val="en-GB"/>
        </w:rPr>
        <w:t xml:space="preserve">s and their family members are allowed to move </w:t>
      </w:r>
      <w:r w:rsidRPr="00E4180C">
        <w:rPr>
          <w:color w:val="000000" w:themeColor="text1"/>
          <w:lang w:val="en-GB"/>
        </w:rPr>
        <w:lastRenderedPageBreak/>
        <w:t>and reside freely in the territory of the member states.</w:t>
      </w:r>
      <w:r w:rsidR="002B5871" w:rsidRPr="00E4180C">
        <w:rPr>
          <w:rStyle w:val="FootnoteReference"/>
          <w:color w:val="000000" w:themeColor="text1"/>
          <w:lang w:val="en-GB"/>
        </w:rPr>
        <w:footnoteReference w:id="39"/>
      </w:r>
      <w:r w:rsidRPr="00E4180C">
        <w:rPr>
          <w:color w:val="000000" w:themeColor="text1"/>
          <w:lang w:val="en-GB"/>
        </w:rPr>
        <w:t xml:space="preserve"> However, a Member State may well deny a person these special rights if it considers that an EEA </w:t>
      </w:r>
      <w:r w:rsidR="000A7B0C" w:rsidRPr="00E4180C">
        <w:rPr>
          <w:color w:val="000000" w:themeColor="text1"/>
          <w:lang w:val="en-GB"/>
        </w:rPr>
        <w:t>citizen</w:t>
      </w:r>
      <w:r w:rsidRPr="00E4180C">
        <w:rPr>
          <w:color w:val="000000" w:themeColor="text1"/>
          <w:lang w:val="en-GB"/>
        </w:rPr>
        <w:t xml:space="preserve"> poses a threat to public safety and public policy.</w:t>
      </w:r>
    </w:p>
    <w:p w14:paraId="708E3CE0" w14:textId="018838E4" w:rsidR="00AE1659" w:rsidRPr="00E4180C" w:rsidRDefault="00AE165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280128">
        <w:rPr>
          <w:color w:val="000000" w:themeColor="text1"/>
          <w:highlight w:val="yellow"/>
          <w:lang w:val="en-GB"/>
          <w:rPrChange w:id="300" w:author="Ronke Shoderu" w:date="2021-01-18T13:19:00Z">
            <w:rPr>
              <w:color w:val="000000" w:themeColor="text1"/>
              <w:lang w:val="en-GB"/>
            </w:rPr>
          </w:rPrChange>
        </w:rPr>
        <w:t xml:space="preserve">The client, a Polish </w:t>
      </w:r>
      <w:r w:rsidR="000A7B0C" w:rsidRPr="00280128">
        <w:rPr>
          <w:color w:val="000000" w:themeColor="text1"/>
          <w:highlight w:val="yellow"/>
          <w:lang w:val="en-GB"/>
          <w:rPrChange w:id="301" w:author="Ronke Shoderu" w:date="2021-01-18T13:19:00Z">
            <w:rPr>
              <w:color w:val="000000" w:themeColor="text1"/>
              <w:lang w:val="en-GB"/>
            </w:rPr>
          </w:rPrChange>
        </w:rPr>
        <w:t>citizen</w:t>
      </w:r>
      <w:r w:rsidRPr="00E4180C">
        <w:rPr>
          <w:color w:val="000000" w:themeColor="text1"/>
          <w:lang w:val="en-GB"/>
        </w:rPr>
        <w:t xml:space="preserve">, </w:t>
      </w:r>
      <w:ins w:id="302" w:author="Ronke Shoderu" w:date="2021-01-18T13:19:00Z">
        <w:r w:rsidR="00280128">
          <w:rPr>
            <w:color w:val="000000" w:themeColor="text1"/>
            <w:lang w:val="en-GB"/>
          </w:rPr>
          <w:t xml:space="preserve"> whose client? You must refer to the legal case and case citation </w:t>
        </w:r>
      </w:ins>
      <w:r w:rsidRPr="00E4180C">
        <w:rPr>
          <w:color w:val="000000" w:themeColor="text1"/>
          <w:lang w:val="en-GB"/>
        </w:rPr>
        <w:t xml:space="preserve">entered the UK in 2006 hoping to improve the quality of life. All the time he lived in the country, he was constantly employed, and in March 2015 he received a permanent residence permit. His family also moved to the United </w:t>
      </w:r>
      <w:r w:rsidR="002235B3" w:rsidRPr="00E4180C">
        <w:rPr>
          <w:color w:val="000000" w:themeColor="text1"/>
          <w:lang w:val="en-GB"/>
        </w:rPr>
        <w:t xml:space="preserve">Kingdom. </w:t>
      </w:r>
      <w:r w:rsidRPr="00E4180C">
        <w:rPr>
          <w:color w:val="000000" w:themeColor="text1"/>
          <w:lang w:val="en-GB"/>
        </w:rPr>
        <w:t>Moreover, here he met his wife and in 2016 the couple had a child. However, in July 2018, a deportation order was issued for client.</w:t>
      </w:r>
      <w:r w:rsidR="006B0BD1" w:rsidRPr="00E4180C">
        <w:rPr>
          <w:color w:val="000000" w:themeColor="text1"/>
          <w:lang w:val="en-GB"/>
        </w:rPr>
        <w:t xml:space="preserve"> </w:t>
      </w:r>
      <w:r w:rsidRPr="00E4180C">
        <w:rPr>
          <w:color w:val="000000" w:themeColor="text1"/>
          <w:lang w:val="en-GB"/>
        </w:rPr>
        <w:t>The reason for the deportation order was a threat to public policy. In the past, the client has had a couple of episodes of traffic violations and, as a result, a short prison sentence. Also, the man was involved in the storage of military weapons.</w:t>
      </w:r>
    </w:p>
    <w:p w14:paraId="3CFD5AE7" w14:textId="546A53EF" w:rsidR="00AE1659" w:rsidRPr="00E4180C" w:rsidRDefault="00AE165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 xml:space="preserve">The </w:t>
      </w:r>
      <w:ins w:id="303" w:author="Ronke Shoderu" w:date="2021-01-18T13:18:00Z">
        <w:r w:rsidR="00280128">
          <w:rPr>
            <w:color w:val="000000" w:themeColor="text1"/>
            <w:lang w:val="en-GB"/>
          </w:rPr>
          <w:t>S</w:t>
        </w:r>
      </w:ins>
      <w:r w:rsidRPr="00E4180C">
        <w:rPr>
          <w:color w:val="000000" w:themeColor="text1"/>
          <w:lang w:val="en-GB"/>
        </w:rPr>
        <w:t xml:space="preserve">secretary of </w:t>
      </w:r>
      <w:ins w:id="304" w:author="Ronke Shoderu" w:date="2021-01-18T13:18:00Z">
        <w:r w:rsidR="00280128">
          <w:rPr>
            <w:color w:val="000000" w:themeColor="text1"/>
            <w:lang w:val="en-GB"/>
          </w:rPr>
          <w:t>S</w:t>
        </w:r>
      </w:ins>
      <w:r w:rsidRPr="00E4180C">
        <w:rPr>
          <w:color w:val="000000" w:themeColor="text1"/>
          <w:lang w:val="en-GB"/>
        </w:rPr>
        <w:t>state concluded that the client posed a real, relevant and sufficiently serious threat to the fundamental interests of society, and that there was a risk of relapse.</w:t>
      </w:r>
      <w:r w:rsidR="002B5871" w:rsidRPr="00E4180C">
        <w:rPr>
          <w:rStyle w:val="FootnoteReference"/>
          <w:color w:val="000000" w:themeColor="text1"/>
          <w:lang w:val="en-GB"/>
        </w:rPr>
        <w:footnoteReference w:id="40"/>
      </w:r>
      <w:r w:rsidR="006B0BD1" w:rsidRPr="00E4180C">
        <w:rPr>
          <w:color w:val="000000" w:themeColor="text1"/>
          <w:lang w:val="en-GB"/>
        </w:rPr>
        <w:t xml:space="preserve"> </w:t>
      </w:r>
      <w:r w:rsidRPr="00E4180C">
        <w:rPr>
          <w:color w:val="000000" w:themeColor="text1"/>
          <w:lang w:val="en-GB"/>
        </w:rPr>
        <w:t xml:space="preserve">The decision did not take into account either the presence of positive feedback about the client from his supervisor, or the fact of the rehabilitation program. Also, the Secretary of State did not </w:t>
      </w:r>
      <w:r w:rsidR="001763C7" w:rsidRPr="00E4180C">
        <w:rPr>
          <w:color w:val="000000" w:themeColor="text1"/>
          <w:lang w:val="en-GB"/>
        </w:rPr>
        <w:t>consider</w:t>
      </w:r>
      <w:r w:rsidRPr="00E4180C">
        <w:rPr>
          <w:color w:val="000000" w:themeColor="text1"/>
          <w:lang w:val="en-GB"/>
        </w:rPr>
        <w:t xml:space="preserve"> that the client had lived in the UK for 12 years and that he was doomed to become homeless after returning to Poland.</w:t>
      </w:r>
      <w:r w:rsidR="006B0BD1" w:rsidRPr="00E4180C">
        <w:rPr>
          <w:color w:val="000000" w:themeColor="text1"/>
          <w:lang w:val="en-GB"/>
        </w:rPr>
        <w:t xml:space="preserve"> </w:t>
      </w:r>
      <w:r w:rsidRPr="00E4180C">
        <w:rPr>
          <w:color w:val="000000" w:themeColor="text1"/>
          <w:lang w:val="en-GB"/>
        </w:rPr>
        <w:t>Sterling Law assisted the client in appealing the deportation order to the Supreme Tribunal. It has been stated that a man is entitled to a higher status of protection against deportation under the EU Directive.</w:t>
      </w:r>
      <w:r w:rsidR="002B5871" w:rsidRPr="00E4180C">
        <w:rPr>
          <w:rStyle w:val="FootnoteReference"/>
          <w:color w:val="000000" w:themeColor="text1"/>
          <w:lang w:val="en-GB"/>
        </w:rPr>
        <w:footnoteReference w:id="41"/>
      </w:r>
      <w:r w:rsidRPr="00E4180C">
        <w:rPr>
          <w:color w:val="000000" w:themeColor="text1"/>
          <w:lang w:val="en-GB"/>
        </w:rPr>
        <w:t xml:space="preserve"> The deportation order was successfully annulled. The case set an important precedent for </w:t>
      </w:r>
      <w:r w:rsidRPr="00E4180C">
        <w:rPr>
          <w:color w:val="000000" w:themeColor="text1"/>
          <w:lang w:val="en-GB"/>
        </w:rPr>
        <w:lastRenderedPageBreak/>
        <w:t xml:space="preserve">subsequent deportation cases of previously convicted EEA </w:t>
      </w:r>
      <w:r w:rsidR="000A7B0C" w:rsidRPr="00E4180C">
        <w:rPr>
          <w:color w:val="000000" w:themeColor="text1"/>
          <w:lang w:val="en-GB"/>
        </w:rPr>
        <w:t>citizen</w:t>
      </w:r>
      <w:r w:rsidRPr="00E4180C">
        <w:rPr>
          <w:color w:val="000000" w:themeColor="text1"/>
          <w:lang w:val="en-GB"/>
        </w:rPr>
        <w:t>s.</w:t>
      </w:r>
      <w:ins w:id="305" w:author="Ronke Shoderu" w:date="2021-01-18T13:20:00Z">
        <w:r w:rsidR="00280128">
          <w:rPr>
            <w:color w:val="000000" w:themeColor="text1"/>
            <w:lang w:val="en-GB"/>
          </w:rPr>
          <w:t xml:space="preserve"> Is this only case to be considered? What was the legal base for the decision?</w:t>
        </w:r>
      </w:ins>
    </w:p>
    <w:p w14:paraId="5E9534D8" w14:textId="77777777" w:rsidR="00AE1659" w:rsidRPr="00E4180C" w:rsidRDefault="00AE1659" w:rsidP="000F106F">
      <w:pPr>
        <w:pStyle w:val="NormalWeb"/>
        <w:shd w:val="clear" w:color="auto" w:fill="FFFFFF"/>
        <w:spacing w:before="0" w:beforeAutospacing="0" w:after="0" w:afterAutospacing="0" w:line="480" w:lineRule="auto"/>
        <w:ind w:firstLine="720"/>
        <w:contextualSpacing/>
        <w:rPr>
          <w:color w:val="000000" w:themeColor="text1"/>
          <w:lang w:val="en-GB"/>
        </w:rPr>
      </w:pPr>
    </w:p>
    <w:p w14:paraId="1D193603" w14:textId="0E23A5C7" w:rsidR="00AE1659" w:rsidRPr="00E4180C" w:rsidRDefault="00E8002E" w:rsidP="000F106F">
      <w:pPr>
        <w:pStyle w:val="Heading3"/>
        <w:contextualSpacing/>
      </w:pPr>
      <w:bookmarkStart w:id="306" w:name="_Toc56487195"/>
      <w:r w:rsidRPr="00E4180C">
        <w:t xml:space="preserve">2.6.2 </w:t>
      </w:r>
      <w:hyperlink r:id="rId15" w:history="1">
        <w:r w:rsidR="006B0BD1" w:rsidRPr="00E4180C">
          <w:rPr>
            <w:rStyle w:val="Hyperlink"/>
            <w:color w:val="000000" w:themeColor="text1"/>
            <w:u w:val="none"/>
          </w:rPr>
          <w:t>The Court Grants under Article 8 ECHR</w:t>
        </w:r>
        <w:bookmarkEnd w:id="306"/>
      </w:hyperlink>
    </w:p>
    <w:p w14:paraId="6282A262" w14:textId="0E22DE7B" w:rsidR="006B0BD1" w:rsidRPr="00E4180C" w:rsidRDefault="00280128" w:rsidP="000F106F">
      <w:pPr>
        <w:spacing w:after="0" w:line="480" w:lineRule="auto"/>
        <w:ind w:firstLine="720"/>
        <w:contextualSpacing/>
        <w:rPr>
          <w:rFonts w:ascii="Times New Roman" w:hAnsi="Times New Roman" w:cs="Times New Roman"/>
          <w:color w:val="000000" w:themeColor="text1"/>
          <w:sz w:val="24"/>
          <w:szCs w:val="24"/>
          <w:shd w:val="clear" w:color="auto" w:fill="FFFFFF"/>
        </w:rPr>
      </w:pPr>
      <w:ins w:id="307" w:author="Ronke Shoderu" w:date="2021-01-18T13:20:00Z">
        <w:r>
          <w:rPr>
            <w:rFonts w:ascii="Times New Roman" w:hAnsi="Times New Roman" w:cs="Times New Roman"/>
            <w:color w:val="000000" w:themeColor="text1"/>
            <w:sz w:val="24"/>
            <w:szCs w:val="24"/>
            <w:shd w:val="clear" w:color="auto" w:fill="FFFFFF"/>
          </w:rPr>
          <w:t xml:space="preserve"> * see above point </w:t>
        </w:r>
      </w:ins>
      <w:r w:rsidR="00AE1659" w:rsidRPr="00E4180C">
        <w:rPr>
          <w:rFonts w:ascii="Times New Roman" w:hAnsi="Times New Roman" w:cs="Times New Roman"/>
          <w:color w:val="000000" w:themeColor="text1"/>
          <w:sz w:val="24"/>
          <w:szCs w:val="24"/>
          <w:shd w:val="clear" w:color="auto" w:fill="FFFFFF"/>
        </w:rPr>
        <w:t xml:space="preserve">The Ukrainian </w:t>
      </w:r>
      <w:r w:rsidR="000A7B0C" w:rsidRPr="00E4180C">
        <w:rPr>
          <w:rFonts w:ascii="Times New Roman" w:hAnsi="Times New Roman" w:cs="Times New Roman"/>
          <w:color w:val="000000" w:themeColor="text1"/>
          <w:sz w:val="24"/>
          <w:szCs w:val="24"/>
          <w:shd w:val="clear" w:color="auto" w:fill="FFFFFF"/>
        </w:rPr>
        <w:t>citizen</w:t>
      </w:r>
      <w:r w:rsidR="00AE1659" w:rsidRPr="00E4180C">
        <w:rPr>
          <w:rFonts w:ascii="Times New Roman" w:hAnsi="Times New Roman" w:cs="Times New Roman"/>
          <w:color w:val="000000" w:themeColor="text1"/>
          <w:sz w:val="24"/>
          <w:szCs w:val="24"/>
          <w:shd w:val="clear" w:color="auto" w:fill="FFFFFF"/>
        </w:rPr>
        <w:t xml:space="preserve"> was denied asylum, but the court upheld his appeal under Article 8, which protects the right to private and family life.</w:t>
      </w:r>
      <w:r w:rsidR="002B5871" w:rsidRPr="00E4180C">
        <w:rPr>
          <w:rStyle w:val="FootnoteReference"/>
          <w:rFonts w:ascii="Times New Roman" w:hAnsi="Times New Roman" w:cs="Times New Roman"/>
          <w:color w:val="000000" w:themeColor="text1"/>
          <w:sz w:val="24"/>
          <w:szCs w:val="24"/>
          <w:shd w:val="clear" w:color="auto" w:fill="FFFFFF"/>
        </w:rPr>
        <w:footnoteReference w:id="42"/>
      </w:r>
      <w:r w:rsidR="00AE1659" w:rsidRPr="00E4180C">
        <w:rPr>
          <w:rFonts w:ascii="Times New Roman" w:hAnsi="Times New Roman" w:cs="Times New Roman"/>
          <w:color w:val="000000" w:themeColor="text1"/>
          <w:sz w:val="24"/>
          <w:szCs w:val="24"/>
          <w:shd w:val="clear" w:color="auto" w:fill="FFFFFF"/>
        </w:rPr>
        <w:t> The applicant arrived in the UK with a fake ID in order to find illegal work. The court questioned the reliability of his testimony and the documents presented as evidence. However, this did not prevent the judge from drawing positive conclusions about the client</w:t>
      </w:r>
      <w:r w:rsidR="00212248" w:rsidRPr="00E4180C">
        <w:rPr>
          <w:rFonts w:ascii="Times New Roman" w:hAnsi="Times New Roman" w:cs="Times New Roman"/>
          <w:color w:val="000000" w:themeColor="text1"/>
          <w:sz w:val="24"/>
          <w:szCs w:val="24"/>
          <w:shd w:val="clear" w:color="auto" w:fill="FFFFFF"/>
        </w:rPr>
        <w:t>’</w:t>
      </w:r>
      <w:r w:rsidR="00AE1659" w:rsidRPr="00E4180C">
        <w:rPr>
          <w:rFonts w:ascii="Times New Roman" w:hAnsi="Times New Roman" w:cs="Times New Roman"/>
          <w:color w:val="000000" w:themeColor="text1"/>
          <w:sz w:val="24"/>
          <w:szCs w:val="24"/>
          <w:shd w:val="clear" w:color="auto" w:fill="FFFFFF"/>
        </w:rPr>
        <w:t>s family life. National Health Service (</w:t>
      </w:r>
      <w:r w:rsidR="00AE1659" w:rsidRPr="00E4180C">
        <w:rPr>
          <w:rStyle w:val="Emphasis"/>
          <w:rFonts w:ascii="Times New Roman" w:hAnsi="Times New Roman" w:cs="Times New Roman"/>
          <w:i w:val="0"/>
          <w:color w:val="000000" w:themeColor="text1"/>
          <w:sz w:val="24"/>
          <w:szCs w:val="24"/>
          <w:shd w:val="clear" w:color="auto" w:fill="FFFFFF"/>
        </w:rPr>
        <w:t>NHS</w:t>
      </w:r>
      <w:r w:rsidR="00AE1659" w:rsidRPr="00E4180C">
        <w:rPr>
          <w:rFonts w:ascii="Times New Roman" w:hAnsi="Times New Roman" w:cs="Times New Roman"/>
          <w:color w:val="000000" w:themeColor="text1"/>
          <w:sz w:val="24"/>
          <w:szCs w:val="24"/>
          <w:shd w:val="clear" w:color="auto" w:fill="FFFFFF"/>
        </w:rPr>
        <w:t>) diagnosed his son with autism and the client acted in the child</w:t>
      </w:r>
      <w:r w:rsidR="00212248" w:rsidRPr="00E4180C">
        <w:rPr>
          <w:rFonts w:ascii="Times New Roman" w:hAnsi="Times New Roman" w:cs="Times New Roman"/>
          <w:color w:val="000000" w:themeColor="text1"/>
          <w:sz w:val="24"/>
          <w:szCs w:val="24"/>
          <w:shd w:val="clear" w:color="auto" w:fill="FFFFFF"/>
        </w:rPr>
        <w:t>’</w:t>
      </w:r>
      <w:r w:rsidR="00AE1659" w:rsidRPr="00E4180C">
        <w:rPr>
          <w:rFonts w:ascii="Times New Roman" w:hAnsi="Times New Roman" w:cs="Times New Roman"/>
          <w:color w:val="000000" w:themeColor="text1"/>
          <w:sz w:val="24"/>
          <w:szCs w:val="24"/>
          <w:shd w:val="clear" w:color="auto" w:fill="FFFFFF"/>
        </w:rPr>
        <w:t>s best interest to continue the diagnostic process.</w:t>
      </w:r>
      <w:r w:rsidR="002B5871" w:rsidRPr="00E4180C">
        <w:rPr>
          <w:rStyle w:val="FootnoteReference"/>
          <w:rFonts w:ascii="Times New Roman" w:hAnsi="Times New Roman" w:cs="Times New Roman"/>
          <w:color w:val="000000" w:themeColor="text1"/>
          <w:sz w:val="24"/>
          <w:szCs w:val="24"/>
          <w:shd w:val="clear" w:color="auto" w:fill="FFFFFF"/>
        </w:rPr>
        <w:footnoteReference w:id="43"/>
      </w:r>
      <w:r w:rsidR="00AE1659" w:rsidRPr="00E4180C">
        <w:rPr>
          <w:rFonts w:ascii="Times New Roman" w:hAnsi="Times New Roman" w:cs="Times New Roman"/>
          <w:color w:val="000000" w:themeColor="text1"/>
          <w:sz w:val="24"/>
          <w:szCs w:val="24"/>
          <w:shd w:val="clear" w:color="auto" w:fill="FFFFFF"/>
        </w:rPr>
        <w:t> Sterling Law attorneys focused on the essence of our client</w:t>
      </w:r>
      <w:r w:rsidR="00212248" w:rsidRPr="00E4180C">
        <w:rPr>
          <w:rFonts w:ascii="Times New Roman" w:hAnsi="Times New Roman" w:cs="Times New Roman"/>
          <w:color w:val="000000" w:themeColor="text1"/>
          <w:sz w:val="24"/>
          <w:szCs w:val="24"/>
          <w:shd w:val="clear" w:color="auto" w:fill="FFFFFF"/>
        </w:rPr>
        <w:t>’</w:t>
      </w:r>
      <w:r w:rsidR="00AE1659" w:rsidRPr="00E4180C">
        <w:rPr>
          <w:rFonts w:ascii="Times New Roman" w:hAnsi="Times New Roman" w:cs="Times New Roman"/>
          <w:color w:val="000000" w:themeColor="text1"/>
          <w:sz w:val="24"/>
          <w:szCs w:val="24"/>
          <w:shd w:val="clear" w:color="auto" w:fill="FFFFFF"/>
        </w:rPr>
        <w:t>s case. </w:t>
      </w:r>
    </w:p>
    <w:p w14:paraId="3432259E" w14:textId="248DD171" w:rsidR="006B0BD1" w:rsidRPr="00E4180C" w:rsidRDefault="00AE1659" w:rsidP="000F106F">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During the hearing, it was stressed that the applicant</w:t>
      </w:r>
      <w:r w:rsidR="00212248" w:rsidRPr="00E4180C">
        <w:rPr>
          <w:rFonts w:ascii="Times New Roman" w:hAnsi="Times New Roman" w:cs="Times New Roman"/>
          <w:color w:val="000000" w:themeColor="text1"/>
          <w:sz w:val="24"/>
          <w:szCs w:val="24"/>
          <w:shd w:val="clear" w:color="auto" w:fill="FFFFFF"/>
        </w:rPr>
        <w:t>’</w:t>
      </w:r>
      <w:r w:rsidRPr="00E4180C">
        <w:rPr>
          <w:rFonts w:ascii="Times New Roman" w:hAnsi="Times New Roman" w:cs="Times New Roman"/>
          <w:color w:val="000000" w:themeColor="text1"/>
          <w:sz w:val="24"/>
          <w:szCs w:val="24"/>
          <w:shd w:val="clear" w:color="auto" w:fill="FFFFFF"/>
        </w:rPr>
        <w:t>s son had serious developmental difficulties. The Law explained to the court that it is extremely important that parents attend diagnostic sessions with their child, otherwise they risk being left without treatment. For this reason, the applicant</w:t>
      </w:r>
      <w:r w:rsidR="00212248" w:rsidRPr="00E4180C">
        <w:rPr>
          <w:rFonts w:ascii="Times New Roman" w:hAnsi="Times New Roman" w:cs="Times New Roman"/>
          <w:color w:val="000000" w:themeColor="text1"/>
          <w:sz w:val="24"/>
          <w:szCs w:val="24"/>
          <w:shd w:val="clear" w:color="auto" w:fill="FFFFFF"/>
        </w:rPr>
        <w:t>’</w:t>
      </w:r>
      <w:r w:rsidRPr="00E4180C">
        <w:rPr>
          <w:rFonts w:ascii="Times New Roman" w:hAnsi="Times New Roman" w:cs="Times New Roman"/>
          <w:color w:val="000000" w:themeColor="text1"/>
          <w:sz w:val="24"/>
          <w:szCs w:val="24"/>
          <w:shd w:val="clear" w:color="auto" w:fill="FFFFFF"/>
        </w:rPr>
        <w:t>s stay in the UK was justified.</w:t>
      </w:r>
      <w:r w:rsidR="002B5871" w:rsidRPr="00E4180C">
        <w:rPr>
          <w:rStyle w:val="FootnoteReference"/>
          <w:rFonts w:ascii="Times New Roman" w:hAnsi="Times New Roman" w:cs="Times New Roman"/>
          <w:color w:val="000000" w:themeColor="text1"/>
          <w:sz w:val="24"/>
          <w:szCs w:val="24"/>
          <w:shd w:val="clear" w:color="auto" w:fill="FFFFFF"/>
        </w:rPr>
        <w:footnoteReference w:id="44"/>
      </w:r>
      <w:r w:rsidRPr="00E4180C">
        <w:rPr>
          <w:rFonts w:ascii="Times New Roman" w:hAnsi="Times New Roman" w:cs="Times New Roman"/>
          <w:color w:val="000000" w:themeColor="text1"/>
          <w:sz w:val="24"/>
          <w:szCs w:val="24"/>
          <w:shd w:val="clear" w:color="auto" w:fill="FFFFFF"/>
        </w:rPr>
        <w:t> </w:t>
      </w:r>
      <w:r w:rsidR="002B5871" w:rsidRPr="00E4180C">
        <w:rPr>
          <w:rFonts w:ascii="Times New Roman" w:hAnsi="Times New Roman" w:cs="Times New Roman"/>
          <w:color w:val="000000" w:themeColor="text1"/>
          <w:sz w:val="24"/>
          <w:szCs w:val="24"/>
          <w:shd w:val="clear" w:color="auto" w:fill="FFFFFF"/>
        </w:rPr>
        <w:t>The</w:t>
      </w:r>
      <w:r w:rsidRPr="00E4180C">
        <w:rPr>
          <w:rFonts w:ascii="Times New Roman" w:hAnsi="Times New Roman" w:cs="Times New Roman"/>
          <w:color w:val="000000" w:themeColor="text1"/>
          <w:sz w:val="24"/>
          <w:szCs w:val="24"/>
          <w:shd w:val="clear" w:color="auto" w:fill="FFFFFF"/>
        </w:rPr>
        <w:t xml:space="preserve"> lawyers have carried out a large study of the status of autistic people in Ukraine and found that this disorder is not met with understanding in Ukrainian society. The relevant evidence was presented in court. The judge concluded that the deportation of the applicant and his family would disrupt the diagnostic process, which hosts the NHS in the UK. </w:t>
      </w:r>
    </w:p>
    <w:p w14:paraId="22BAFA67" w14:textId="65EAA4C8" w:rsidR="00AE1659" w:rsidRPr="00E4180C" w:rsidRDefault="00AE1659" w:rsidP="000F106F">
      <w:pPr>
        <w:spacing w:after="0" w:line="480" w:lineRule="auto"/>
        <w:ind w:firstLine="720"/>
        <w:contextualSpacing/>
        <w:rPr>
          <w:rFonts w:ascii="Times New Roman" w:hAnsi="Times New Roman" w:cs="Times New Roman"/>
          <w:i/>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lastRenderedPageBreak/>
        <w:t>Despite the fact that the applicant</w:t>
      </w:r>
      <w:r w:rsidR="00212248" w:rsidRPr="00E4180C">
        <w:rPr>
          <w:rFonts w:ascii="Times New Roman" w:hAnsi="Times New Roman" w:cs="Times New Roman"/>
          <w:color w:val="000000" w:themeColor="text1"/>
          <w:sz w:val="24"/>
          <w:szCs w:val="24"/>
          <w:shd w:val="clear" w:color="auto" w:fill="FFFFFF"/>
        </w:rPr>
        <w:t>’</w:t>
      </w:r>
      <w:r w:rsidRPr="00E4180C">
        <w:rPr>
          <w:rFonts w:ascii="Times New Roman" w:hAnsi="Times New Roman" w:cs="Times New Roman"/>
          <w:color w:val="000000" w:themeColor="text1"/>
          <w:sz w:val="24"/>
          <w:szCs w:val="24"/>
          <w:shd w:val="clear" w:color="auto" w:fill="FFFFFF"/>
        </w:rPr>
        <w:t>s credibility was undermined, the court put the interests of the child above all else. The judge was satisfied with the fact that the child</w:t>
      </w:r>
      <w:r w:rsidR="00212248" w:rsidRPr="00E4180C">
        <w:rPr>
          <w:rFonts w:ascii="Times New Roman" w:hAnsi="Times New Roman" w:cs="Times New Roman"/>
          <w:color w:val="000000" w:themeColor="text1"/>
          <w:sz w:val="24"/>
          <w:szCs w:val="24"/>
          <w:shd w:val="clear" w:color="auto" w:fill="FFFFFF"/>
        </w:rPr>
        <w:t>’</w:t>
      </w:r>
      <w:r w:rsidRPr="00E4180C">
        <w:rPr>
          <w:rFonts w:ascii="Times New Roman" w:hAnsi="Times New Roman" w:cs="Times New Roman"/>
          <w:color w:val="000000" w:themeColor="text1"/>
          <w:sz w:val="24"/>
          <w:szCs w:val="24"/>
          <w:shd w:val="clear" w:color="auto" w:fill="FFFFFF"/>
        </w:rPr>
        <w:t xml:space="preserve">s condition in this case is </w:t>
      </w:r>
      <w:r w:rsidRPr="00E4180C">
        <w:rPr>
          <w:rStyle w:val="Emphasis"/>
          <w:rFonts w:ascii="Times New Roman" w:hAnsi="Times New Roman" w:cs="Times New Roman"/>
          <w:i w:val="0"/>
          <w:color w:val="000000" w:themeColor="text1"/>
          <w:sz w:val="24"/>
          <w:szCs w:val="24"/>
          <w:shd w:val="clear" w:color="auto" w:fill="FFFFFF"/>
        </w:rPr>
        <w:t>exceptional circumstance</w:t>
      </w:r>
      <w:r w:rsidRPr="00E4180C">
        <w:rPr>
          <w:rFonts w:ascii="Times New Roman" w:hAnsi="Times New Roman" w:cs="Times New Roman"/>
          <w:color w:val="000000" w:themeColor="text1"/>
          <w:sz w:val="24"/>
          <w:szCs w:val="24"/>
          <w:shd w:val="clear" w:color="auto" w:fill="FFFFFF"/>
        </w:rPr>
        <w:t>. The appeal was granted, taking into accou</w:t>
      </w:r>
      <w:r w:rsidR="006B0BD1" w:rsidRPr="00E4180C">
        <w:rPr>
          <w:rFonts w:ascii="Times New Roman" w:hAnsi="Times New Roman" w:cs="Times New Roman"/>
          <w:color w:val="000000" w:themeColor="text1"/>
          <w:sz w:val="24"/>
          <w:szCs w:val="24"/>
          <w:shd w:val="clear" w:color="auto" w:fill="FFFFFF"/>
        </w:rPr>
        <w:t xml:space="preserve">nt the interests of the child. </w:t>
      </w:r>
      <w:r w:rsidRPr="00E4180C">
        <w:rPr>
          <w:rFonts w:ascii="Times New Roman" w:hAnsi="Times New Roman" w:cs="Times New Roman"/>
          <w:color w:val="000000" w:themeColor="text1"/>
          <w:sz w:val="24"/>
          <w:szCs w:val="24"/>
        </w:rPr>
        <w:t>The Court of Appeal granted permission to appeal the decision in the </w:t>
      </w:r>
      <w:r w:rsidRPr="00E4180C">
        <w:rPr>
          <w:rStyle w:val="Emphasis"/>
          <w:rFonts w:ascii="Times New Roman" w:eastAsiaTheme="majorEastAsia" w:hAnsi="Times New Roman" w:cs="Times New Roman"/>
          <w:i w:val="0"/>
          <w:color w:val="000000" w:themeColor="text1"/>
          <w:sz w:val="24"/>
          <w:szCs w:val="24"/>
        </w:rPr>
        <w:t>PK (Draft evader; punishment; minimum severity) UKUT 241 (IAC) case.</w:t>
      </w:r>
      <w:r w:rsidR="002B5871" w:rsidRPr="00E4180C">
        <w:rPr>
          <w:rStyle w:val="FootnoteReference"/>
          <w:rFonts w:ascii="Times New Roman" w:eastAsiaTheme="majorEastAsia" w:hAnsi="Times New Roman" w:cs="Times New Roman"/>
          <w:iCs/>
          <w:color w:val="000000" w:themeColor="text1"/>
          <w:sz w:val="24"/>
          <w:szCs w:val="24"/>
        </w:rPr>
        <w:footnoteReference w:id="45"/>
      </w:r>
    </w:p>
    <w:p w14:paraId="7A24F6B0" w14:textId="62E40F2F" w:rsidR="00A9609E" w:rsidRPr="00E4180C" w:rsidRDefault="00AE1659" w:rsidP="000F106F">
      <w:pPr>
        <w:pStyle w:val="NormalWeb"/>
        <w:shd w:val="clear" w:color="auto" w:fill="FFFFFF"/>
        <w:spacing w:before="0" w:beforeAutospacing="0" w:after="0" w:afterAutospacing="0" w:line="480" w:lineRule="auto"/>
        <w:ind w:firstLine="720"/>
        <w:contextualSpacing/>
        <w:rPr>
          <w:color w:val="000000" w:themeColor="text1"/>
          <w:lang w:val="en-GB"/>
        </w:rPr>
      </w:pPr>
      <w:r w:rsidRPr="00E4180C">
        <w:rPr>
          <w:color w:val="000000" w:themeColor="text1"/>
          <w:lang w:val="en-GB"/>
        </w:rPr>
        <w:t xml:space="preserve">Earlier, the Supreme Tribunal ruled that the appellant will be able to obtain asylum in the UK only if his punishment for refusing to do military service, during which he risks being forced to act contrary to basic human </w:t>
      </w:r>
      <w:r w:rsidR="006B0BD1" w:rsidRPr="00E4180C">
        <w:rPr>
          <w:color w:val="000000" w:themeColor="text1"/>
          <w:lang w:val="en-GB"/>
        </w:rPr>
        <w:t>behaviour</w:t>
      </w:r>
      <w:r w:rsidRPr="00E4180C">
        <w:rPr>
          <w:color w:val="000000" w:themeColor="text1"/>
          <w:lang w:val="en-GB"/>
        </w:rPr>
        <w:t>, exceeds the minimum threshold of severity. It was found that the appellant was likely to face a fine. The court considered that the fine did not exceed the required minimum severity threshold.</w:t>
      </w:r>
    </w:p>
    <w:p w14:paraId="62277941" w14:textId="77777777" w:rsidR="00A9609E" w:rsidRPr="00E4180C" w:rsidRDefault="00A9609E">
      <w:pPr>
        <w:rPr>
          <w:rFonts w:ascii="Times New Roman" w:eastAsia="Times New Roman" w:hAnsi="Times New Roman" w:cs="Times New Roman"/>
          <w:color w:val="000000" w:themeColor="text1"/>
          <w:sz w:val="24"/>
          <w:szCs w:val="24"/>
        </w:rPr>
      </w:pPr>
      <w:r w:rsidRPr="00E4180C">
        <w:rPr>
          <w:rFonts w:ascii="Times New Roman" w:hAnsi="Times New Roman" w:cs="Times New Roman"/>
          <w:color w:val="000000" w:themeColor="text1"/>
        </w:rPr>
        <w:br w:type="page"/>
      </w:r>
    </w:p>
    <w:p w14:paraId="14DE2B7A" w14:textId="6DCC01BE" w:rsidR="00A9609E" w:rsidRPr="00E4180C" w:rsidRDefault="00A9609E" w:rsidP="00A9609E">
      <w:pPr>
        <w:pStyle w:val="Heading1"/>
      </w:pPr>
      <w:bookmarkStart w:id="308" w:name="_Toc55606866"/>
      <w:bookmarkStart w:id="309" w:name="_Toc56055095"/>
      <w:bookmarkStart w:id="310" w:name="_Toc56487196"/>
      <w:r w:rsidRPr="00E4180C">
        <w:lastRenderedPageBreak/>
        <w:t>CHAPTER THREE</w:t>
      </w:r>
      <w:bookmarkEnd w:id="308"/>
      <w:bookmarkEnd w:id="309"/>
      <w:bookmarkEnd w:id="310"/>
      <w:ins w:id="311" w:author="Ronke Shoderu" w:date="2021-01-18T13:18:00Z">
        <w:r w:rsidR="00280128">
          <w:t xml:space="preserve"> – structure?</w:t>
        </w:r>
      </w:ins>
    </w:p>
    <w:p w14:paraId="0A48E93F" w14:textId="78B9525A" w:rsidR="00216FAB" w:rsidRPr="00626012" w:rsidRDefault="00A9609E" w:rsidP="00216FAB">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 xml:space="preserve">This study made used of mixed research methodology. </w:t>
      </w:r>
      <w:r w:rsidRPr="00E4180C">
        <w:rPr>
          <w:rFonts w:ascii="Times New Roman" w:hAnsi="Times New Roman" w:cs="Times New Roman"/>
          <w:color w:val="000000" w:themeColor="text1"/>
          <w:sz w:val="24"/>
          <w:szCs w:val="24"/>
        </w:rPr>
        <w:t xml:space="preserve">Due to </w:t>
      </w:r>
      <w:r w:rsidRPr="00E4180C">
        <w:rPr>
          <w:rFonts w:ascii="Times New Roman" w:eastAsia="Times New Roman" w:hAnsi="Times New Roman" w:cs="Times New Roman"/>
          <w:color w:val="000000" w:themeColor="text1"/>
          <w:sz w:val="24"/>
          <w:szCs w:val="24"/>
        </w:rPr>
        <w:t>Pandemic interviewing has been removed as part of the methodology to be using to gather data and information.</w:t>
      </w:r>
      <w:r w:rsidRPr="00E4180C">
        <w:rPr>
          <w:rFonts w:ascii="Times New Roman" w:hAnsi="Times New Roman" w:cs="Times New Roman"/>
          <w:color w:val="000000" w:themeColor="text1"/>
          <w:sz w:val="24"/>
          <w:szCs w:val="24"/>
        </w:rPr>
        <w:t xml:space="preserve"> Rather documents,</w:t>
      </w:r>
      <w:r w:rsidRPr="00E4180C">
        <w:rPr>
          <w:rFonts w:ascii="Times New Roman" w:eastAsia="Times New Roman" w:hAnsi="Times New Roman" w:cs="Times New Roman"/>
          <w:color w:val="000000" w:themeColor="text1"/>
          <w:sz w:val="24"/>
          <w:szCs w:val="24"/>
        </w:rPr>
        <w:t xml:space="preserve"> </w:t>
      </w:r>
      <w:r w:rsidRPr="00E4180C">
        <w:rPr>
          <w:rFonts w:ascii="Times New Roman" w:hAnsi="Times New Roman" w:cs="Times New Roman"/>
          <w:color w:val="000000" w:themeColor="text1"/>
          <w:sz w:val="24"/>
          <w:szCs w:val="24"/>
        </w:rPr>
        <w:t xml:space="preserve">journal records </w:t>
      </w:r>
      <w:r w:rsidRPr="00E4180C">
        <w:rPr>
          <w:rFonts w:ascii="Times New Roman" w:eastAsia="Times New Roman" w:hAnsi="Times New Roman" w:cs="Times New Roman"/>
          <w:color w:val="000000" w:themeColor="text1"/>
          <w:sz w:val="24"/>
          <w:szCs w:val="24"/>
        </w:rPr>
        <w:t>were</w:t>
      </w:r>
      <w:r w:rsidRPr="00E4180C">
        <w:rPr>
          <w:rFonts w:ascii="Times New Roman" w:hAnsi="Times New Roman" w:cs="Times New Roman"/>
          <w:color w:val="000000" w:themeColor="text1"/>
          <w:sz w:val="24"/>
          <w:szCs w:val="24"/>
        </w:rPr>
        <w:t xml:space="preserve"> used. Researcher utilised a case study technique in this study.</w:t>
      </w:r>
      <w:r w:rsidRPr="00E4180C">
        <w:rPr>
          <w:rFonts w:ascii="Times New Roman" w:eastAsia="Times New Roman" w:hAnsi="Times New Roman" w:cs="Times New Roman"/>
          <w:color w:val="000000" w:themeColor="text1"/>
          <w:sz w:val="24"/>
          <w:szCs w:val="24"/>
        </w:rPr>
        <w:t xml:space="preserve"> </w:t>
      </w:r>
      <w:r w:rsidRPr="00E4180C">
        <w:rPr>
          <w:rFonts w:ascii="Times New Roman" w:hAnsi="Times New Roman" w:cs="Times New Roman"/>
          <w:color w:val="000000" w:themeColor="text1"/>
          <w:sz w:val="24"/>
          <w:szCs w:val="24"/>
        </w:rPr>
        <w:t xml:space="preserve">In the case of </w:t>
      </w:r>
      <w:r w:rsidRPr="00E4180C">
        <w:rPr>
          <w:rFonts w:ascii="Times New Roman" w:eastAsia="Times New Roman" w:hAnsi="Times New Roman" w:cs="Times New Roman"/>
          <w:color w:val="000000" w:themeColor="text1"/>
          <w:sz w:val="24"/>
          <w:szCs w:val="24"/>
        </w:rPr>
        <w:t xml:space="preserve">Windrush, </w:t>
      </w:r>
      <w:r w:rsidRPr="00E4180C">
        <w:rPr>
          <w:rFonts w:ascii="Times New Roman" w:hAnsi="Times New Roman" w:cs="Times New Roman"/>
          <w:color w:val="000000" w:themeColor="text1"/>
          <w:sz w:val="24"/>
          <w:szCs w:val="24"/>
        </w:rPr>
        <w:t xml:space="preserve">research into Priti </w:t>
      </w:r>
      <w:r w:rsidRPr="00E4180C">
        <w:rPr>
          <w:rFonts w:ascii="Times New Roman" w:eastAsia="Times New Roman" w:hAnsi="Times New Roman" w:cs="Times New Roman"/>
          <w:color w:val="000000" w:themeColor="text1"/>
          <w:sz w:val="24"/>
          <w:szCs w:val="24"/>
        </w:rPr>
        <w:t>Patel’s</w:t>
      </w:r>
      <w:r w:rsidRPr="00E4180C">
        <w:rPr>
          <w:rFonts w:ascii="Times New Roman" w:hAnsi="Times New Roman" w:cs="Times New Roman"/>
          <w:color w:val="000000" w:themeColor="text1"/>
          <w:sz w:val="24"/>
          <w:szCs w:val="24"/>
        </w:rPr>
        <w:t xml:space="preserve"> immigration </w:t>
      </w:r>
      <w:r w:rsidRPr="00E4180C">
        <w:rPr>
          <w:rFonts w:ascii="Times New Roman" w:eastAsia="Times New Roman" w:hAnsi="Times New Roman" w:cs="Times New Roman"/>
          <w:color w:val="000000" w:themeColor="text1"/>
          <w:sz w:val="24"/>
          <w:szCs w:val="24"/>
        </w:rPr>
        <w:t>minister’s</w:t>
      </w:r>
      <w:r w:rsidRPr="00E4180C">
        <w:rPr>
          <w:rFonts w:ascii="Times New Roman" w:hAnsi="Times New Roman" w:cs="Times New Roman"/>
          <w:color w:val="000000" w:themeColor="text1"/>
          <w:sz w:val="24"/>
          <w:szCs w:val="24"/>
        </w:rPr>
        <w:t xml:space="preserve"> record on Windrush case and Black Lives Matters.</w:t>
      </w:r>
      <w:r w:rsidRPr="00E4180C">
        <w:rPr>
          <w:rFonts w:ascii="Times New Roman" w:eastAsia="Times New Roman" w:hAnsi="Times New Roman" w:cs="Times New Roman"/>
          <w:color w:val="000000" w:themeColor="text1"/>
          <w:sz w:val="24"/>
          <w:szCs w:val="24"/>
        </w:rPr>
        <w:t xml:space="preserve"> </w:t>
      </w:r>
      <w:r w:rsidRPr="00E4180C">
        <w:rPr>
          <w:rFonts w:ascii="Times New Roman" w:hAnsi="Times New Roman" w:cs="Times New Roman"/>
          <w:color w:val="000000" w:themeColor="text1"/>
          <w:sz w:val="24"/>
          <w:szCs w:val="24"/>
        </w:rPr>
        <w:t>This assessment followed an inductive approach to assessing the effect of deportation on children and family. Majority of research data were collected using a secondary research strategy.</w:t>
      </w:r>
      <w:r w:rsidR="00216FAB" w:rsidRPr="00216FAB">
        <w:rPr>
          <w:rFonts w:ascii="Times New Roman" w:hAnsi="Times New Roman" w:cs="Times New Roman"/>
          <w:color w:val="000000" w:themeColor="text1"/>
          <w:sz w:val="24"/>
          <w:szCs w:val="24"/>
        </w:rPr>
        <w:t xml:space="preserve"> </w:t>
      </w:r>
      <w:r w:rsidR="00216FAB" w:rsidRPr="00626012">
        <w:rPr>
          <w:rFonts w:ascii="Times New Roman" w:hAnsi="Times New Roman" w:cs="Times New Roman"/>
          <w:color w:val="000000" w:themeColor="text1"/>
          <w:sz w:val="24"/>
          <w:szCs w:val="24"/>
        </w:rPr>
        <w:t xml:space="preserve">This encourages the researcher to seek a more meaningful and broader perspective on the effect of deportation on children and family </w:t>
      </w:r>
      <w:r w:rsidR="00216FAB" w:rsidRPr="00626012">
        <w:rPr>
          <w:rFonts w:ascii="Times New Roman" w:hAnsi="Times New Roman" w:cs="Times New Roman"/>
          <w:color w:val="000000" w:themeColor="text1"/>
          <w:sz w:val="24"/>
          <w:szCs w:val="24"/>
          <w:shd w:val="clear" w:color="auto" w:fill="FFFFFF"/>
        </w:rPr>
        <w:t>(Vargas and Pirog, 2016)</w:t>
      </w:r>
      <w:r w:rsidR="00216FAB" w:rsidRPr="00626012">
        <w:rPr>
          <w:rFonts w:ascii="Times New Roman" w:hAnsi="Times New Roman" w:cs="Times New Roman"/>
          <w:color w:val="000000" w:themeColor="text1"/>
          <w:sz w:val="24"/>
          <w:szCs w:val="24"/>
        </w:rPr>
        <w:t>.</w:t>
      </w:r>
    </w:p>
    <w:p w14:paraId="2A36B2B3" w14:textId="2A28C279" w:rsidR="00A9609E" w:rsidRPr="00E4180C" w:rsidRDefault="00A9609E" w:rsidP="00A9609E">
      <w:pPr>
        <w:spacing w:line="480" w:lineRule="auto"/>
        <w:ind w:firstLine="720"/>
        <w:contextualSpacing/>
        <w:rPr>
          <w:rFonts w:ascii="Times New Roman" w:hAnsi="Times New Roman" w:cs="Times New Roman"/>
          <w:color w:val="000000" w:themeColor="text1"/>
          <w:sz w:val="24"/>
          <w:szCs w:val="24"/>
        </w:rPr>
      </w:pPr>
    </w:p>
    <w:p w14:paraId="0F724C88" w14:textId="77777777" w:rsidR="00A9609E" w:rsidRPr="00E4180C" w:rsidRDefault="00A9609E" w:rsidP="00A9609E">
      <w:pPr>
        <w:spacing w:line="480" w:lineRule="auto"/>
        <w:ind w:firstLine="720"/>
        <w:contextualSpacing/>
        <w:rPr>
          <w:rFonts w:ascii="Times New Roman" w:hAnsi="Times New Roman" w:cs="Times New Roman"/>
          <w:color w:val="000000" w:themeColor="text1"/>
          <w:sz w:val="24"/>
          <w:szCs w:val="24"/>
        </w:rPr>
      </w:pPr>
    </w:p>
    <w:p w14:paraId="2EEEA62B" w14:textId="1469EAA0" w:rsidR="00A9609E" w:rsidRPr="00E4180C" w:rsidRDefault="001763C7" w:rsidP="00A9609E">
      <w:pPr>
        <w:pStyle w:val="Heading2"/>
      </w:pPr>
      <w:bookmarkStart w:id="312" w:name="_Toc55606867"/>
      <w:bookmarkStart w:id="313" w:name="_Toc56055096"/>
      <w:bookmarkStart w:id="314" w:name="_Toc56487197"/>
      <w:r w:rsidRPr="00E4180C">
        <w:t xml:space="preserve">3.1 </w:t>
      </w:r>
      <w:r w:rsidR="00A9609E" w:rsidRPr="00E4180C">
        <w:t>Research Methods</w:t>
      </w:r>
      <w:bookmarkEnd w:id="312"/>
      <w:bookmarkEnd w:id="313"/>
      <w:bookmarkEnd w:id="314"/>
      <w:ins w:id="315" w:author="Ronke Shoderu" w:date="2021-01-18T13:16:00Z">
        <w:r w:rsidR="00280128">
          <w:t xml:space="preserve"> </w:t>
        </w:r>
      </w:ins>
    </w:p>
    <w:p w14:paraId="14699245" w14:textId="0D9E9582" w:rsidR="00A9609E" w:rsidRPr="00E4180C" w:rsidRDefault="00280128" w:rsidP="00A9609E">
      <w:pPr>
        <w:spacing w:after="0" w:line="480" w:lineRule="auto"/>
        <w:ind w:firstLine="720"/>
        <w:contextualSpacing/>
        <w:rPr>
          <w:rFonts w:ascii="Times New Roman" w:hAnsi="Times New Roman" w:cs="Times New Roman"/>
          <w:color w:val="000000" w:themeColor="text1"/>
          <w:sz w:val="24"/>
          <w:szCs w:val="24"/>
        </w:rPr>
      </w:pPr>
      <w:ins w:id="316" w:author="Ronke Shoderu" w:date="2021-01-18T13:16:00Z">
        <w:r>
          <w:rPr>
            <w:rFonts w:ascii="Times New Roman" w:hAnsi="Times New Roman" w:cs="Times New Roman"/>
            <w:color w:val="000000" w:themeColor="text1"/>
            <w:sz w:val="24"/>
            <w:szCs w:val="24"/>
          </w:rPr>
          <w:t xml:space="preserve">The dissertation seems to focus on qualitative. The approach for a legal paper should have some reference to law, case law as well as </w:t>
        </w:r>
      </w:ins>
      <w:ins w:id="317" w:author="Ronke Shoderu" w:date="2021-01-18T13:17:00Z">
        <w:r>
          <w:rPr>
            <w:rFonts w:ascii="Times New Roman" w:hAnsi="Times New Roman" w:cs="Times New Roman"/>
            <w:color w:val="000000" w:themeColor="text1"/>
            <w:sz w:val="24"/>
            <w:szCs w:val="24"/>
          </w:rPr>
          <w:t xml:space="preserve">relevant </w:t>
        </w:r>
      </w:ins>
      <w:ins w:id="318" w:author="Ronke Shoderu" w:date="2021-01-18T13:16:00Z">
        <w:r>
          <w:rPr>
            <w:rFonts w:ascii="Times New Roman" w:hAnsi="Times New Roman" w:cs="Times New Roman"/>
            <w:color w:val="000000" w:themeColor="text1"/>
            <w:sz w:val="24"/>
            <w:szCs w:val="24"/>
          </w:rPr>
          <w:t>literature</w:t>
        </w:r>
      </w:ins>
      <w:r w:rsidR="00A9609E" w:rsidRPr="00E4180C">
        <w:rPr>
          <w:rFonts w:ascii="Times New Roman" w:hAnsi="Times New Roman" w:cs="Times New Roman"/>
          <w:color w:val="000000" w:themeColor="text1"/>
          <w:sz w:val="24"/>
          <w:szCs w:val="24"/>
        </w:rPr>
        <w:t>This research used a mixed research method that combines different research methods, such as qualitative and quantitative research methods.</w:t>
      </w:r>
      <w:r w:rsidR="0010369D" w:rsidRPr="00E4180C">
        <w:rPr>
          <w:rStyle w:val="FootnoteReference"/>
          <w:rFonts w:ascii="Times New Roman" w:hAnsi="Times New Roman" w:cs="Times New Roman"/>
          <w:color w:val="000000" w:themeColor="text1"/>
          <w:sz w:val="24"/>
          <w:szCs w:val="24"/>
        </w:rPr>
        <w:fldChar w:fldCharType="begin" w:fldLock="1"/>
      </w:r>
      <w:r w:rsidR="0010369D" w:rsidRPr="00E4180C">
        <w:rPr>
          <w:rFonts w:ascii="Times New Roman" w:hAnsi="Times New Roman" w:cs="Times New Roman"/>
          <w:color w:val="000000" w:themeColor="text1"/>
          <w:sz w:val="24"/>
          <w:szCs w:val="24"/>
        </w:rPr>
        <w:instrText>ADDIN CSL_CITATION {"citationItems":[{"id":"ITEM-1","itemData":{"abstract":"Commons Attribution-Share Alike 4.0 International License (CC BY-SA 4.0): https://creativecommons.org/licenses/by-sa/4.0/deed.en https://creativecommons.org/licenses/by-sa/4.0/deed.en Item downloaded from http://hdl.handle.net/10468/4448 Downloaded on 2020-05-17T15:08:16Z","author":[{"dropping-particle":"","family":"Haj-Bolouri","given":"Amir","non-dropping-particle":"","parse-names":false,"suffix":""},{"dropping-particle":"","family":"Purao","given":"Sandeep;","non-dropping-particle":"","parse-names":false,"suffix":""},{"dropping-particle":"","family":"Rossi","given":"Matti","non-dropping-particle":"","parse-names":false,"suffix":""},{"dropping-particle":"","family":"Bernhardsson","given":"Lennarth","non-dropping-particle":"","parse-names":false,"suffix":""}],"container-title":"Cora.Ucc.Ie","id":"ITEM-1","issued":{"date-parts":[["2017"]]},"title":"Action Design Research as a Method-in-Use: Problems and Opportunities","type":"article-journal"},"uris":["http://www.mendeley.com/documents/?uuid=126bdb64-5cb8-4d7d-ac9b-0f42df7519c1","http://www.mendeley.com/documents/?uuid=feae1bd3-a0cf-4bd4-924d-cbc4e2da11bb"]}],"mendeley":{"formattedCitation":"(Haj-Bolouri et al. 2017)","plainTextFormattedCitation":"(Haj-Bolouri et al. 2017)","previouslyFormattedCitation":"Amir Haj-Bolouri and others, ‘Action Design Research as a Method-in-Use: Problems and Opportunities’ [2017] Cora.Ucc.Ie."},"properties":{"noteIndex":0},"schema":"https://github.com/citation-style-language/schema/raw/master/csl-citation.json"}</w:instrText>
      </w:r>
      <w:r w:rsidR="0010369D" w:rsidRPr="00E4180C">
        <w:rPr>
          <w:rStyle w:val="FootnoteReference"/>
          <w:rFonts w:ascii="Times New Roman" w:hAnsi="Times New Roman" w:cs="Times New Roman"/>
          <w:color w:val="000000" w:themeColor="text1"/>
          <w:sz w:val="24"/>
          <w:szCs w:val="24"/>
        </w:rPr>
        <w:fldChar w:fldCharType="separate"/>
      </w:r>
      <w:r w:rsidR="0010369D" w:rsidRPr="00E4180C">
        <w:rPr>
          <w:rFonts w:ascii="Times New Roman" w:hAnsi="Times New Roman" w:cs="Times New Roman"/>
          <w:noProof/>
          <w:color w:val="000000" w:themeColor="text1"/>
          <w:sz w:val="24"/>
          <w:szCs w:val="24"/>
        </w:rPr>
        <w:t>(Haj-Bolouri et al. 2017)</w:t>
      </w:r>
      <w:r w:rsidR="0010369D" w:rsidRPr="00E4180C">
        <w:rPr>
          <w:rStyle w:val="FootnoteReference"/>
          <w:rFonts w:ascii="Times New Roman" w:hAnsi="Times New Roman" w:cs="Times New Roman"/>
          <w:color w:val="000000" w:themeColor="text1"/>
          <w:sz w:val="24"/>
          <w:szCs w:val="24"/>
        </w:rPr>
        <w:fldChar w:fldCharType="end"/>
      </w:r>
      <w:r w:rsidR="00A9609E" w:rsidRPr="00E4180C">
        <w:rPr>
          <w:rFonts w:ascii="Times New Roman" w:hAnsi="Times New Roman" w:cs="Times New Roman"/>
          <w:color w:val="000000" w:themeColor="text1"/>
          <w:sz w:val="24"/>
          <w:szCs w:val="24"/>
        </w:rPr>
        <w:t xml:space="preserve"> Researchers use mixed research methods to expand the possible results and fully solve the problems raised. The mixed strategy uses both quantitative and qualitative data. This has prompted researchers to seek a more meaningful and comprehensive understanding of the impact of deportation on children and family.</w:t>
      </w:r>
      <w:ins w:id="319" w:author="Ronke Shoderu" w:date="2021-01-18T13:16:00Z">
        <w:r>
          <w:rPr>
            <w:rFonts w:ascii="Times New Roman" w:hAnsi="Times New Roman" w:cs="Times New Roman"/>
            <w:color w:val="000000" w:themeColor="text1"/>
            <w:sz w:val="24"/>
            <w:szCs w:val="24"/>
          </w:rPr>
          <w:t xml:space="preserve"> </w:t>
        </w:r>
      </w:ins>
    </w:p>
    <w:p w14:paraId="311D21F5" w14:textId="7F690E6E" w:rsidR="00A9609E" w:rsidRPr="00E4180C" w:rsidRDefault="00A9609E" w:rsidP="00A9609E">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 xml:space="preserve">Researchers believe that using these two methods, quantitative research is useful in determining the environment and relationships of logical results, testing hypotheses, and determining the estimates, attitudes, and practices of large populations. Although qualitative research helps make assumptions and assumptions and describe cycles such as dynamics or </w:t>
      </w:r>
      <w:r w:rsidRPr="00E4180C">
        <w:rPr>
          <w:rFonts w:ascii="Times New Roman" w:hAnsi="Times New Roman" w:cs="Times New Roman"/>
          <w:color w:val="000000" w:themeColor="text1"/>
          <w:sz w:val="24"/>
          <w:szCs w:val="24"/>
        </w:rPr>
        <w:lastRenderedPageBreak/>
        <w:t>appropriate measures.</w:t>
      </w:r>
      <w:r w:rsidR="0010369D" w:rsidRPr="00E4180C">
        <w:rPr>
          <w:rStyle w:val="FootnoteReference"/>
          <w:rFonts w:ascii="Times New Roman" w:hAnsi="Times New Roman" w:cs="Times New Roman"/>
          <w:color w:val="000000" w:themeColor="text1"/>
          <w:sz w:val="24"/>
          <w:szCs w:val="24"/>
        </w:rPr>
        <w:fldChar w:fldCharType="begin" w:fldLock="1"/>
      </w:r>
      <w:r w:rsidR="0010369D" w:rsidRPr="00E4180C">
        <w:rPr>
          <w:rFonts w:ascii="Times New Roman" w:hAnsi="Times New Roman" w:cs="Times New Roman"/>
          <w:color w:val="000000" w:themeColor="text1"/>
          <w:sz w:val="24"/>
          <w:szCs w:val="24"/>
        </w:rPr>
        <w:instrText>ADDIN CSL_CITATION {"citationItems":[{"id":"ITEM-1","itemData":{"DOI":"10.4324/9780203793206","ISBN":"9780203793206","abstract":"Most writing on sociological method has been concerned with how accurate facts can be obtained and how theory can thereby be more rigorously tested. In The Discovery of Grounded Theory, Barney Glaser and Anselm Strauss address the equally Important enterprise of how the discovery of theory from data-systematically obtained and analyzed in social research-can be furthered. The discovery of theory from data-grounded theory-is a major task confronting sociology, for such a theory fits empirical situations, and is understandable to sociologists and laymen alike. Most important, it provides relevant predictions, explanations, interpretations, and applications. In Part I of the book, \"Generation Theory by Comparative Analysis,\" the authors present a strategy whereby sociologists can facilitate the discovery of grounded theory, both substantive and formal. This strategy involves the systematic choice and study of several comparison groups. In Part II, The Flexible Use of Data,\" the generation of theory from qualitative, especially documentary, and quantitative data Is considered. In Part III, \"Implications of Grounded Theory,\" Glaser and Strauss examine the credibility of grounded theory. The Discovery of Grounded Theory is directed toward improving social scientists' capacity for generating theory that will be relevant to their research. While aimed primarily at sociologists, it will be useful to anyone Interested In studying social phenomena-political, educational, economic, industrial- especially If their studies are based on qualitative data.","author":[{"dropping-particle":"","family":"Glaser","given":"Barney G.","non-dropping-particle":"","parse-names":false,"suffix":""},{"dropping-particle":"","family":"Strauss","given":"Anselm L.","non-dropping-particle":"","parse-names":false,"suffix":""}],"container-title":"Discovery of Grounded Theory: Strategies for Qualitative Research","id":"ITEM-1","issued":{"date-parts":[["2017"]]},"title":"Discovery of grounded theory: Strategies for qualitative research","type":"book"},"uris":["http://www.mendeley.com/documents/?uuid=9cce9142-e6e3-418e-97fb-3dc2658fc7a2"]}],"mendeley":{"formattedCitation":"(Glaser and Strauss 2017)","plainTextFormattedCitation":"(Glaser and Strauss 2017)","previouslyFormattedCitation":"Barney G Glaser and Anselm L Strauss, &lt;i&gt;Discovery of Grounded Theory: Strategies for Qualitative Research&lt;/i&gt; (2017)."},"properties":{"noteIndex":0},"schema":"https://github.com/citation-style-language/schema/raw/master/csl-citation.json"}</w:instrText>
      </w:r>
      <w:r w:rsidR="0010369D" w:rsidRPr="00E4180C">
        <w:rPr>
          <w:rStyle w:val="FootnoteReference"/>
          <w:rFonts w:ascii="Times New Roman" w:hAnsi="Times New Roman" w:cs="Times New Roman"/>
          <w:color w:val="000000" w:themeColor="text1"/>
          <w:sz w:val="24"/>
          <w:szCs w:val="24"/>
        </w:rPr>
        <w:fldChar w:fldCharType="separate"/>
      </w:r>
      <w:r w:rsidR="0010369D" w:rsidRPr="00E4180C">
        <w:rPr>
          <w:rFonts w:ascii="Times New Roman" w:hAnsi="Times New Roman" w:cs="Times New Roman"/>
          <w:noProof/>
          <w:color w:val="000000" w:themeColor="text1"/>
          <w:sz w:val="24"/>
          <w:szCs w:val="24"/>
        </w:rPr>
        <w:t>(Glaser and Strauss 2017)</w:t>
      </w:r>
      <w:r w:rsidR="0010369D" w:rsidRPr="00E4180C">
        <w:rPr>
          <w:rStyle w:val="FootnoteReference"/>
          <w:rFonts w:ascii="Times New Roman" w:hAnsi="Times New Roman" w:cs="Times New Roman"/>
          <w:color w:val="000000" w:themeColor="text1"/>
          <w:sz w:val="24"/>
          <w:szCs w:val="24"/>
        </w:rPr>
        <w:fldChar w:fldCharType="end"/>
      </w:r>
      <w:r w:rsidRPr="00E4180C">
        <w:rPr>
          <w:rFonts w:ascii="Times New Roman" w:hAnsi="Times New Roman" w:cs="Times New Roman"/>
          <w:color w:val="000000" w:themeColor="text1"/>
          <w:sz w:val="24"/>
          <w:szCs w:val="24"/>
        </w:rPr>
        <w:t xml:space="preserve"> Quantitative research can provide valid and reliable data on the results, and these results can usually be extended to a wider population, whilst qualitative research can provide a broad, insightful and informative cycle based on the views and translations of participants rather than researchers.</w:t>
      </w:r>
    </w:p>
    <w:p w14:paraId="45AC7305" w14:textId="77777777" w:rsidR="00A9609E" w:rsidRPr="00E4180C" w:rsidRDefault="00A9609E" w:rsidP="00A9609E">
      <w:pPr>
        <w:spacing w:after="0" w:line="480" w:lineRule="auto"/>
        <w:ind w:firstLine="720"/>
        <w:contextualSpacing/>
        <w:rPr>
          <w:rFonts w:ascii="Times New Roman" w:hAnsi="Times New Roman" w:cs="Times New Roman"/>
          <w:color w:val="000000" w:themeColor="text1"/>
          <w:sz w:val="24"/>
          <w:szCs w:val="24"/>
        </w:rPr>
      </w:pPr>
    </w:p>
    <w:p w14:paraId="03C55771" w14:textId="74F920BD" w:rsidR="00A9609E" w:rsidRPr="00E4180C" w:rsidRDefault="001763C7" w:rsidP="00A9609E">
      <w:pPr>
        <w:pStyle w:val="Heading2"/>
      </w:pPr>
      <w:bookmarkStart w:id="320" w:name="_Toc55606868"/>
      <w:bookmarkStart w:id="321" w:name="_Toc56055097"/>
      <w:bookmarkStart w:id="322" w:name="_Toc56487198"/>
      <w:r w:rsidRPr="00E4180C">
        <w:t xml:space="preserve">3.2 </w:t>
      </w:r>
      <w:r w:rsidR="00A9609E" w:rsidRPr="00E4180C">
        <w:t>Research Strategy</w:t>
      </w:r>
      <w:bookmarkEnd w:id="320"/>
      <w:bookmarkEnd w:id="321"/>
      <w:bookmarkEnd w:id="322"/>
      <w:ins w:id="323" w:author="Ronke Shoderu" w:date="2021-01-18T13:15:00Z">
        <w:r w:rsidR="00280128">
          <w:t>? It should focus on the analysis of the law?</w:t>
        </w:r>
      </w:ins>
    </w:p>
    <w:p w14:paraId="44B84E9C" w14:textId="3E0B9545" w:rsidR="00A9609E" w:rsidRPr="00E4180C" w:rsidRDefault="00A9609E" w:rsidP="00A9609E">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In this review, secondary data sources were used as a search strategy. The case study is based on articles, newspapers, websites and books.</w:t>
      </w:r>
      <w:r w:rsidR="0010369D" w:rsidRPr="00E4180C">
        <w:rPr>
          <w:rStyle w:val="FootnoteReference"/>
          <w:rFonts w:ascii="Times New Roman" w:hAnsi="Times New Roman" w:cs="Times New Roman"/>
          <w:color w:val="000000" w:themeColor="text1"/>
          <w:sz w:val="24"/>
          <w:szCs w:val="24"/>
        </w:rPr>
        <w:fldChar w:fldCharType="begin" w:fldLock="1"/>
      </w:r>
      <w:r w:rsidR="0010369D" w:rsidRPr="00E4180C">
        <w:rPr>
          <w:rFonts w:ascii="Times New Roman" w:hAnsi="Times New Roman" w:cs="Times New Roman"/>
          <w:color w:val="000000" w:themeColor="text1"/>
          <w:sz w:val="24"/>
          <w:szCs w:val="24"/>
        </w:rPr>
        <w:instrText>ADDIN CSL_CITATION {"citationItems":[{"id":"ITEM-1","itemData":{"DOI":"10.4324/9781315435978-2","abstract":"Predicting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approach.","author":[{"dropping-particle":"","family":"Brennen","given":"Bonnie S.","non-dropping-particle":"","parse-names":false,"suffix":""}],"container-title":"Qualitative Research Methods for Media Studies","id":"ITEM-1","issued":{"date-parts":[["2018"]]},"title":"Doing Qualitative Research","type":"chapter"},"uris":["http://www.mendeley.com/documents/?uuid=0c015c26-80e5-4bb1-878a-bbe9adf7d03c"]}],"mendeley":{"formattedCitation":"(Brennen 2018)","plainTextFormattedCitation":"(Brennen 2018)","previouslyFormattedCitation":"Bonnie S Brennen, ‘Doing Qualitative Research’, &lt;i&gt;Qualitative Research Methods for Media Studies&lt;/i&gt; (2018)."},"properties":{"noteIndex":0},"schema":"https://github.com/citation-style-language/schema/raw/master/csl-citation.json"}</w:instrText>
      </w:r>
      <w:r w:rsidR="0010369D" w:rsidRPr="00E4180C">
        <w:rPr>
          <w:rStyle w:val="FootnoteReference"/>
          <w:rFonts w:ascii="Times New Roman" w:hAnsi="Times New Roman" w:cs="Times New Roman"/>
          <w:color w:val="000000" w:themeColor="text1"/>
          <w:sz w:val="24"/>
          <w:szCs w:val="24"/>
        </w:rPr>
        <w:fldChar w:fldCharType="separate"/>
      </w:r>
      <w:r w:rsidR="0010369D" w:rsidRPr="00E4180C">
        <w:rPr>
          <w:rFonts w:ascii="Times New Roman" w:hAnsi="Times New Roman" w:cs="Times New Roman"/>
          <w:noProof/>
          <w:color w:val="000000" w:themeColor="text1"/>
          <w:sz w:val="24"/>
          <w:szCs w:val="24"/>
        </w:rPr>
        <w:t>(Brennen 2018)</w:t>
      </w:r>
      <w:r w:rsidR="0010369D" w:rsidRPr="00E4180C">
        <w:rPr>
          <w:rStyle w:val="FootnoteReference"/>
          <w:rFonts w:ascii="Times New Roman" w:hAnsi="Times New Roman" w:cs="Times New Roman"/>
          <w:color w:val="000000" w:themeColor="text1"/>
          <w:sz w:val="24"/>
          <w:szCs w:val="24"/>
        </w:rPr>
        <w:fldChar w:fldCharType="end"/>
      </w:r>
      <w:r w:rsidRPr="00E4180C">
        <w:rPr>
          <w:rFonts w:ascii="Times New Roman" w:hAnsi="Times New Roman" w:cs="Times New Roman"/>
          <w:color w:val="000000" w:themeColor="text1"/>
          <w:sz w:val="24"/>
          <w:szCs w:val="24"/>
        </w:rPr>
        <w:t xml:space="preserve"> In addition, the protection of information sources can ensure that collective efforts are not made, thereby reducing the possibility of unethical problems.</w:t>
      </w:r>
    </w:p>
    <w:p w14:paraId="6DAC983A" w14:textId="77777777" w:rsidR="00A9609E" w:rsidRPr="00E4180C" w:rsidRDefault="00A9609E" w:rsidP="00A9609E">
      <w:pPr>
        <w:spacing w:after="0" w:line="480" w:lineRule="auto"/>
        <w:ind w:firstLine="720"/>
        <w:contextualSpacing/>
        <w:rPr>
          <w:rFonts w:ascii="Times New Roman" w:hAnsi="Times New Roman" w:cs="Times New Roman"/>
          <w:color w:val="000000" w:themeColor="text1"/>
          <w:sz w:val="24"/>
          <w:szCs w:val="24"/>
        </w:rPr>
      </w:pPr>
    </w:p>
    <w:p w14:paraId="1158D5F2" w14:textId="64B93F09" w:rsidR="00A9609E" w:rsidRPr="00E4180C" w:rsidRDefault="001763C7" w:rsidP="00A9609E">
      <w:pPr>
        <w:pStyle w:val="Heading2"/>
      </w:pPr>
      <w:bookmarkStart w:id="324" w:name="_Toc56055098"/>
      <w:bookmarkStart w:id="325" w:name="_Toc56487199"/>
      <w:r w:rsidRPr="00E4180C">
        <w:t xml:space="preserve">3.3 </w:t>
      </w:r>
      <w:r w:rsidR="00A9609E" w:rsidRPr="00E4180C">
        <w:t>Data collection</w:t>
      </w:r>
      <w:bookmarkEnd w:id="324"/>
      <w:bookmarkEnd w:id="325"/>
    </w:p>
    <w:p w14:paraId="1814558C" w14:textId="21D566E3" w:rsidR="00A9609E" w:rsidRPr="00E4180C" w:rsidRDefault="00A9609E" w:rsidP="00A9609E">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shd w:val="clear" w:color="auto" w:fill="FFFFFF"/>
        </w:rPr>
        <w:t>The researcher conducted a collecting data with the aim of collecting multiple sources of evidence with reference to the problem being investigated.</w:t>
      </w:r>
      <w:r w:rsidR="0010369D" w:rsidRPr="00E4180C">
        <w:rPr>
          <w:rStyle w:val="FootnoteReference"/>
          <w:rFonts w:ascii="Times New Roman" w:hAnsi="Times New Roman" w:cs="Times New Roman"/>
          <w:color w:val="000000" w:themeColor="text1"/>
          <w:sz w:val="24"/>
          <w:szCs w:val="24"/>
          <w:shd w:val="clear" w:color="auto" w:fill="FFFFFF"/>
        </w:rPr>
        <w:fldChar w:fldCharType="begin" w:fldLock="1"/>
      </w:r>
      <w:r w:rsidR="0010369D" w:rsidRPr="00E4180C">
        <w:rPr>
          <w:rFonts w:ascii="Times New Roman" w:hAnsi="Times New Roman" w:cs="Times New Roman"/>
          <w:color w:val="000000" w:themeColor="text1"/>
          <w:sz w:val="24"/>
          <w:szCs w:val="24"/>
          <w:shd w:val="clear" w:color="auto" w:fill="FFFFFF"/>
        </w:rPr>
        <w:instrText>ADDIN CSL_CITATION {"citationItems":[{"id":"ITEM-1","itemData":{"DOI":"10.1007/978-981-10-5251-4_77","ISBN":"9789811052514","abstract":"Qualitative interviewing is a foundational method in qualitative research and is widely used in health research and the social sciences. Both qualitative semistructured and in-depth unstructured interviews use verbal communication, mostly in face-to-face interactions, to collect data about the attitudes, beliefs, and experiences of participants. Interviews are an accessible, often affordable, and effective method to understand the socially situated world of research participants. The approach is typically informed by an interpretive framework where the data collected is not viewed as evidence of the truth or reality of a situation or experience but rather a context-bound subjective insight from the participants. The researcher needs to be open to new insights and to privilege the participant's experience in data collection. The data from qualitative interviews is not generalizable, but its exploratory nature permits the collection of rich data which can answer questions about which little is already known. This chapter introduces the reader to qualitative interviewing, the range of traditions within which interviewing is utilized as a method, and highlights the advantages and some of the challenges and misconceptions in its application. The chapter also provides practical guidance on planning and conducting interview studies. Three case examples are presented to highlight the benefits and risks in the use of interviewing with different participants, providing situated insights as well as advice about how to go about learning to interview if you are a novice.","author":[{"dropping-particle":"","family":"Nathan","given":"Sally","non-dropping-particle":"","parse-names":false,"suffix":""},{"dropping-particle":"","family":"Newman","given":"Christy","non-dropping-particle":"","parse-names":false,"suffix":""},{"dropping-particle":"","family":"Lancaster","given":"Kari","non-dropping-particle":"","parse-names":false,"suffix":""}],"container-title":"Handbook of Research Methods in Health Social Sciences","id":"ITEM-1","issued":{"date-parts":[["2019"]]},"title":"Qualitative interviewing","type":"chapter"},"uris":["http://www.mendeley.com/documents/?uuid=0192e8be-ef0f-4d67-a7e9-e8ced593305a"]}],"mendeley":{"formattedCitation":"(Nathan, Newman, and Lancaster 2019)","plainTextFormattedCitation":"(Nathan, Newman, and Lancaster 2019)","previouslyFormattedCitation":"Sally Nathan, Christy Newman and Kari Lancaster, ‘Qualitative Interviewing’, &lt;i&gt;Handbook of Research Methods in Health Social Sciences&lt;/i&gt; (2019)."},"properties":{"noteIndex":0},"schema":"https://github.com/citation-style-language/schema/raw/master/csl-citation.json"}</w:instrText>
      </w:r>
      <w:r w:rsidR="0010369D" w:rsidRPr="00E4180C">
        <w:rPr>
          <w:rStyle w:val="FootnoteReference"/>
          <w:rFonts w:ascii="Times New Roman" w:hAnsi="Times New Roman" w:cs="Times New Roman"/>
          <w:color w:val="000000" w:themeColor="text1"/>
          <w:sz w:val="24"/>
          <w:szCs w:val="24"/>
          <w:shd w:val="clear" w:color="auto" w:fill="FFFFFF"/>
        </w:rPr>
        <w:fldChar w:fldCharType="separate"/>
      </w:r>
      <w:r w:rsidR="0010369D" w:rsidRPr="00E4180C">
        <w:rPr>
          <w:rFonts w:ascii="Times New Roman" w:hAnsi="Times New Roman" w:cs="Times New Roman"/>
          <w:noProof/>
          <w:color w:val="000000" w:themeColor="text1"/>
          <w:sz w:val="24"/>
          <w:szCs w:val="24"/>
          <w:shd w:val="clear" w:color="auto" w:fill="FFFFFF"/>
        </w:rPr>
        <w:t>(Nathan, Newman, and Lancaster 2019)</w:t>
      </w:r>
      <w:r w:rsidR="0010369D" w:rsidRPr="00E4180C">
        <w:rPr>
          <w:rStyle w:val="FootnoteReference"/>
          <w:rFonts w:ascii="Times New Roman" w:hAnsi="Times New Roman" w:cs="Times New Roman"/>
          <w:color w:val="000000" w:themeColor="text1"/>
          <w:sz w:val="24"/>
          <w:szCs w:val="24"/>
          <w:shd w:val="clear" w:color="auto" w:fill="FFFFFF"/>
        </w:rPr>
        <w:fldChar w:fldCharType="end"/>
      </w:r>
      <w:r w:rsidRPr="00E4180C">
        <w:rPr>
          <w:rFonts w:ascii="Times New Roman" w:hAnsi="Times New Roman" w:cs="Times New Roman"/>
          <w:color w:val="000000" w:themeColor="text1"/>
          <w:sz w:val="24"/>
          <w:szCs w:val="24"/>
          <w:shd w:val="clear" w:color="auto" w:fill="FFFFFF"/>
        </w:rPr>
        <w:t xml:space="preserve"> Researcher made use of secondary sources to collect the data on the cases of Windrush Generation and Black Lives Matters. For the analysis of gathered data, the researcher used different methods such as content analysis to analyse both qualitative and quantitative data. Data is categorised, tabulated, and rechecked to refer to initial suggestions or research objectives</w:t>
      </w:r>
    </w:p>
    <w:p w14:paraId="5F228AEA" w14:textId="77777777" w:rsidR="00A9609E" w:rsidRPr="00E4180C" w:rsidRDefault="00A9609E" w:rsidP="00A9609E">
      <w:pPr>
        <w:spacing w:after="0" w:line="480" w:lineRule="auto"/>
        <w:contextualSpacing/>
        <w:rPr>
          <w:rFonts w:ascii="Times New Roman" w:hAnsi="Times New Roman" w:cs="Times New Roman"/>
          <w:color w:val="000000" w:themeColor="text1"/>
          <w:sz w:val="24"/>
          <w:szCs w:val="24"/>
        </w:rPr>
      </w:pPr>
    </w:p>
    <w:p w14:paraId="4B380F8B" w14:textId="09E9CB52" w:rsidR="00A9609E" w:rsidRPr="00E4180C" w:rsidRDefault="001763C7" w:rsidP="00A9609E">
      <w:pPr>
        <w:pStyle w:val="Heading2"/>
      </w:pPr>
      <w:bookmarkStart w:id="326" w:name="_Toc56055099"/>
      <w:bookmarkStart w:id="327" w:name="_Toc56487200"/>
      <w:r w:rsidRPr="00E4180C">
        <w:t xml:space="preserve">3.4 </w:t>
      </w:r>
      <w:r w:rsidR="00A9609E" w:rsidRPr="00E4180C">
        <w:t>Case Study</w:t>
      </w:r>
      <w:bookmarkEnd w:id="326"/>
      <w:bookmarkEnd w:id="327"/>
      <w:ins w:id="328" w:author="Ronke Shoderu" w:date="2021-01-18T13:13:00Z">
        <w:r w:rsidR="00D874FD">
          <w:t xml:space="preserve"> – relevance?</w:t>
        </w:r>
      </w:ins>
    </w:p>
    <w:p w14:paraId="40B92DD9" w14:textId="07888E1E" w:rsidR="00A9609E" w:rsidRPr="00E4180C" w:rsidRDefault="00A9609E" w:rsidP="00A9609E">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Case study is a qualitative research method that is used to study modern situations in real life and apply the results obtained to the problem under consideration.</w:t>
      </w:r>
      <w:r w:rsidR="0010369D" w:rsidRPr="00E4180C">
        <w:rPr>
          <w:rStyle w:val="FootnoteReference"/>
          <w:rFonts w:ascii="Times New Roman" w:hAnsi="Times New Roman" w:cs="Times New Roman"/>
          <w:color w:val="000000" w:themeColor="text1"/>
          <w:sz w:val="24"/>
          <w:szCs w:val="24"/>
          <w:shd w:val="clear" w:color="auto" w:fill="FFFFFF"/>
        </w:rPr>
        <w:fldChar w:fldCharType="begin" w:fldLock="1"/>
      </w:r>
      <w:r w:rsidR="0010369D" w:rsidRPr="00E4180C">
        <w:rPr>
          <w:rFonts w:ascii="Times New Roman" w:hAnsi="Times New Roman" w:cs="Times New Roman"/>
          <w:color w:val="000000" w:themeColor="text1"/>
          <w:sz w:val="24"/>
          <w:szCs w:val="24"/>
          <w:shd w:val="clear" w:color="auto" w:fill="FFFFFF"/>
        </w:rPr>
        <w:instrText>ADDIN CSL_CITATION {"citationItems":[{"id":"ITEM-1","itemData":{"DOI":"10.5812/sdme.67670","ISSN":"1735-4242","abstract":"Background and Objectives: Snowball sampling is applied when samples with the target characteristics are not easily accessible. This research describes snowball sampling as a purposeful method of data collection in qualitative research. Methods: This paper is a descriptive review of previous research papers. Data were gathered using English keywords, including \"re-view,\" \"declaration,\" \"snowball,\" and \"chain referral,\" as well as Persian keywords that are equivalents of the following: \"purposeful sampling,\" \"snowball,\" \"qualitative research,\" and \"descriptive review.\" The databases included Google Scholar, Scopus, Irandoc, Pro-Quest, Science Direct, SID, MagIran, Medline, and Cochrane. The search was limited to Persian and English articles written between 2005 and 2013. Results: The preliminary search yielded 433 articles from PubMed, 88 articles from Scopus, 1 article from SID, and 18 articles from MagIran. Among 125 articles, methodological and non-research articles were omitted. Finally, 11 relevant articles, which met the criteria, were selected for review. Conclusions: Different methods of snowball sampling can be applied to facilitate scientific research, provide community-based data, and hold health educational programs. Snowball sampling can be effectively used to analyze vulnerable groups or individuals under special care. In fact, it allows researchers to access susceptible populations. Thus, it is suggested to consider snowball sampling strategies while working with the attendees of educational programs or samples of research studies.","author":[{"dropping-particle":"","family":"Naderifar","given":"Mahin","non-dropping-particle":"","parse-names":false,"suffix":""},{"dropping-particle":"","family":"Goli","given":"Hamideh","non-dropping-particle":"","parse-names":false,"suffix":""},{"dropping-particle":"","family":"Ghaljaie","given":"Fereshteh","non-dropping-particle":"","parse-names":false,"suffix":""}],"container-title":"Strides in Development of Medical Education","id":"ITEM-1","issued":{"date-parts":[["2017"]]},"title":"Snowball Sampling: A Purposeful Method of Sampling in Qualitative Research","type":"article-journal"},"uris":["http://www.mendeley.com/documents/?uuid=43323c66-9740-4fe6-bc91-853b00ce9002"]}],"mendeley":{"formattedCitation":"(Naderifar, Goli, and Ghaljaie 2017)","plainTextFormattedCitation":"(Naderifar, Goli, and Ghaljaie 2017)","previouslyFormattedCitation":"Mahin Naderifar, Hamideh Goli and Fereshteh Ghaljaie, ‘Snowball Sampling: A Purposeful Method of Sampling in Qualitative Research’ [2017] Strides in Development of Medical Education."},"properties":{"noteIndex":0},"schema":"https://github.com/citation-style-language/schema/raw/master/csl-citation.json"}</w:instrText>
      </w:r>
      <w:r w:rsidR="0010369D" w:rsidRPr="00E4180C">
        <w:rPr>
          <w:rStyle w:val="FootnoteReference"/>
          <w:rFonts w:ascii="Times New Roman" w:hAnsi="Times New Roman" w:cs="Times New Roman"/>
          <w:color w:val="000000" w:themeColor="text1"/>
          <w:sz w:val="24"/>
          <w:szCs w:val="24"/>
          <w:shd w:val="clear" w:color="auto" w:fill="FFFFFF"/>
        </w:rPr>
        <w:fldChar w:fldCharType="separate"/>
      </w:r>
      <w:r w:rsidR="0010369D" w:rsidRPr="00E4180C">
        <w:rPr>
          <w:rFonts w:ascii="Times New Roman" w:hAnsi="Times New Roman" w:cs="Times New Roman"/>
          <w:noProof/>
          <w:color w:val="000000" w:themeColor="text1"/>
          <w:sz w:val="24"/>
          <w:szCs w:val="24"/>
          <w:shd w:val="clear" w:color="auto" w:fill="FFFFFF"/>
        </w:rPr>
        <w:t>(Naderifar, Goli, and Ghaljaie 2017)</w:t>
      </w:r>
      <w:r w:rsidR="0010369D" w:rsidRPr="00E4180C">
        <w:rPr>
          <w:rStyle w:val="FootnoteReference"/>
          <w:rFonts w:ascii="Times New Roman" w:hAnsi="Times New Roman" w:cs="Times New Roman"/>
          <w:color w:val="000000" w:themeColor="text1"/>
          <w:sz w:val="24"/>
          <w:szCs w:val="24"/>
          <w:shd w:val="clear" w:color="auto" w:fill="FFFFFF"/>
        </w:rPr>
        <w:fldChar w:fldCharType="end"/>
      </w:r>
      <w:r w:rsidRPr="00E4180C">
        <w:rPr>
          <w:rFonts w:ascii="Times New Roman" w:hAnsi="Times New Roman" w:cs="Times New Roman"/>
          <w:color w:val="000000" w:themeColor="text1"/>
          <w:sz w:val="24"/>
          <w:szCs w:val="24"/>
          <w:shd w:val="clear" w:color="auto" w:fill="FFFFFF"/>
        </w:rPr>
        <w:t xml:space="preserve"> Case studies include detailed contextual analyses events and their </w:t>
      </w:r>
      <w:r w:rsidRPr="00E4180C">
        <w:rPr>
          <w:rFonts w:ascii="Times New Roman" w:hAnsi="Times New Roman" w:cs="Times New Roman"/>
          <w:color w:val="000000" w:themeColor="text1"/>
          <w:sz w:val="24"/>
          <w:szCs w:val="24"/>
          <w:shd w:val="clear" w:color="auto" w:fill="FFFFFF"/>
        </w:rPr>
        <w:lastRenderedPageBreak/>
        <w:t>relationships. This provides a framework for applying ideas and expanding methods. It helps the researcher understand a complex problem from previous research.</w:t>
      </w:r>
    </w:p>
    <w:p w14:paraId="1B20BC52" w14:textId="702F14DB" w:rsidR="00A9609E" w:rsidRPr="00E4180C" w:rsidRDefault="00A9609E" w:rsidP="00A9609E">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There are several ways to design case studies, some of which are more successful than others. The case study definition encompasses many different learning structures. Using case studies demonstrates both typical and atypical problems to students and offers discussion and reasoning for these problems. Working with case studies aims to familiarise prospective professionals with the types of situations they will ultimately face in their chosen workplace.</w:t>
      </w:r>
      <w:r w:rsidR="0010369D" w:rsidRPr="00E4180C">
        <w:rPr>
          <w:rStyle w:val="FootnoteReference"/>
          <w:rFonts w:ascii="Times New Roman" w:hAnsi="Times New Roman" w:cs="Times New Roman"/>
          <w:color w:val="000000" w:themeColor="text1"/>
          <w:sz w:val="24"/>
          <w:szCs w:val="24"/>
        </w:rPr>
        <w:fldChar w:fldCharType="begin" w:fldLock="1"/>
      </w:r>
      <w:r w:rsidR="0010369D" w:rsidRPr="00E4180C">
        <w:rPr>
          <w:rFonts w:ascii="Times New Roman" w:hAnsi="Times New Roman" w:cs="Times New Roman"/>
          <w:color w:val="000000" w:themeColor="text1"/>
          <w:sz w:val="24"/>
          <w:szCs w:val="24"/>
        </w:rPr>
        <w:instrText>ADDIN CSL_CITATION {"citationItems":[{"id":"ITEM-1","itemData":{"DOI":"10.1080/13645579.2016.1144401","ISSN":"14645300","abstract":"Critical realism (CR) is a useful philosophical framework for social science; however, little guidance is available on which precise methods–including methods of data collection, coding, and analysis–are best suited to applied CR research. This article provides a concrete example of applied qualitative research using CR as a philosophical and methodological framework. Drawing examples from a study of Canadian farm women’s experiences with agricultural policy, I suggest a flexible deductive process of coding and data analysis that is consistent with CR ontology and epistemology. The paper follows the typical stages of qualitative research while demonstrating the application of methods informed by CR at each stage. Important considerations CR ontology and epistemology raise, such as the use of existing theory and critical engagement with participants’ knowledge and experience, are discussed throughout. Ultimately, I identify two key causal mechanisms shaping the lives of farm women and suggest a future direction for feminist political economy theory to more effectively analyze women’s work in agricultural contexts.","author":[{"dropping-particle":"","family":"Fletcher","given":"Amber J.","non-dropping-particle":"","parse-names":false,"suffix":""}],"container-title":"International Journal of Social Research Methodology","id":"ITEM-1","issued":{"date-parts":[["2017"]]},"title":"Applying critical realism in qualitative research: methodology meets method","type":"article-journal"},"uris":["http://www.mendeley.com/documents/?uuid=fff14c3a-96ce-47d4-8086-3974db1c851f"]}],"mendeley":{"formattedCitation":"(Fletcher 2017)","plainTextFormattedCitation":"(Fletcher 2017)","previouslyFormattedCitation":"Amber J Fletcher, ‘Applying Critical Realism in Qualitative Research: Methodology Meets Method’ [2017] International Journal of Social Research Methodology."},"properties":{"noteIndex":0},"schema":"https://github.com/citation-style-language/schema/raw/master/csl-citation.json"}</w:instrText>
      </w:r>
      <w:r w:rsidR="0010369D" w:rsidRPr="00E4180C">
        <w:rPr>
          <w:rStyle w:val="FootnoteReference"/>
          <w:rFonts w:ascii="Times New Roman" w:hAnsi="Times New Roman" w:cs="Times New Roman"/>
          <w:color w:val="000000" w:themeColor="text1"/>
          <w:sz w:val="24"/>
          <w:szCs w:val="24"/>
        </w:rPr>
        <w:fldChar w:fldCharType="separate"/>
      </w:r>
      <w:r w:rsidR="0010369D" w:rsidRPr="00E4180C">
        <w:rPr>
          <w:rFonts w:ascii="Times New Roman" w:hAnsi="Times New Roman" w:cs="Times New Roman"/>
          <w:noProof/>
          <w:color w:val="000000" w:themeColor="text1"/>
          <w:sz w:val="24"/>
          <w:szCs w:val="24"/>
        </w:rPr>
        <w:t>(Fletcher 2017)</w:t>
      </w:r>
      <w:r w:rsidR="0010369D" w:rsidRPr="00E4180C">
        <w:rPr>
          <w:rStyle w:val="FootnoteReference"/>
          <w:rFonts w:ascii="Times New Roman" w:hAnsi="Times New Roman" w:cs="Times New Roman"/>
          <w:color w:val="000000" w:themeColor="text1"/>
          <w:sz w:val="24"/>
          <w:szCs w:val="24"/>
        </w:rPr>
        <w:fldChar w:fldCharType="end"/>
      </w:r>
      <w:r w:rsidRPr="00E4180C">
        <w:rPr>
          <w:rFonts w:ascii="Times New Roman" w:hAnsi="Times New Roman" w:cs="Times New Roman"/>
          <w:color w:val="000000" w:themeColor="text1"/>
          <w:sz w:val="24"/>
          <w:szCs w:val="24"/>
        </w:rPr>
        <w:t> The case-based method is a powerful student-cantered learning strategy that can instil critical thinking in students, communication and interpersonal skills. Students’ work on complex, ambiguous real-life problems engages them in learning, encouraging them to look at the situation from the point of view of action, rather than analyse from a distance. The use of case studies is interdisciplinary and helps students bridge the gap between theory and practice.</w:t>
      </w:r>
    </w:p>
    <w:p w14:paraId="51E54B23" w14:textId="77777777" w:rsidR="00A9609E" w:rsidRPr="00E4180C" w:rsidRDefault="00A9609E" w:rsidP="00A9609E">
      <w:pPr>
        <w:spacing w:after="0" w:line="480" w:lineRule="auto"/>
        <w:ind w:firstLine="720"/>
        <w:contextualSpacing/>
        <w:rPr>
          <w:rFonts w:ascii="Times New Roman" w:hAnsi="Times New Roman" w:cs="Times New Roman"/>
          <w:color w:val="000000" w:themeColor="text1"/>
          <w:sz w:val="24"/>
          <w:szCs w:val="24"/>
        </w:rPr>
      </w:pPr>
    </w:p>
    <w:p w14:paraId="64806424" w14:textId="0096DA50" w:rsidR="00A9609E" w:rsidRPr="00E4180C" w:rsidRDefault="001763C7" w:rsidP="00A9609E">
      <w:pPr>
        <w:pStyle w:val="Heading3"/>
      </w:pPr>
      <w:bookmarkStart w:id="329" w:name="_Toc56055100"/>
      <w:bookmarkStart w:id="330" w:name="_Toc56487201"/>
      <w:r w:rsidRPr="00E4180C">
        <w:t xml:space="preserve">3.4.1 </w:t>
      </w:r>
      <w:r w:rsidR="00A9609E" w:rsidRPr="00E4180C">
        <w:t>A Case of Windrush Generation and Black Lives Matter</w:t>
      </w:r>
      <w:bookmarkEnd w:id="329"/>
      <w:bookmarkEnd w:id="330"/>
    </w:p>
    <w:p w14:paraId="2C8E9E88" w14:textId="2D528289" w:rsidR="00A9609E" w:rsidRPr="00E4180C" w:rsidRDefault="00280128" w:rsidP="00A9609E">
      <w:pPr>
        <w:pStyle w:val="NormalWeb"/>
        <w:spacing w:before="0" w:beforeAutospacing="0" w:after="0" w:afterAutospacing="0" w:line="480" w:lineRule="auto"/>
        <w:ind w:firstLine="720"/>
        <w:contextualSpacing/>
        <w:rPr>
          <w:color w:val="000000" w:themeColor="text1"/>
          <w:lang w:val="en-GB"/>
        </w:rPr>
      </w:pPr>
      <w:ins w:id="331" w:author="Ronke Shoderu" w:date="2021-01-18T13:14:00Z">
        <w:r>
          <w:rPr>
            <w:color w:val="000000" w:themeColor="text1"/>
            <w:lang w:val="en-GB"/>
          </w:rPr>
          <w:t>Certainly a topical issue however this should be considered within the context of the topic of your dissertation which focuses on immigration</w:t>
        </w:r>
      </w:ins>
      <w:ins w:id="332" w:author="Ronke Shoderu" w:date="2021-01-19T15:01:00Z">
        <w:r w:rsidR="00A235CA">
          <w:rPr>
            <w:color w:val="000000" w:themeColor="text1"/>
            <w:lang w:val="en-GB"/>
          </w:rPr>
          <w:t xml:space="preserve"> law</w:t>
        </w:r>
      </w:ins>
      <w:ins w:id="333" w:author="Ronke Shoderu" w:date="2021-01-18T13:14:00Z">
        <w:r>
          <w:rPr>
            <w:color w:val="000000" w:themeColor="text1"/>
            <w:lang w:val="en-GB"/>
          </w:rPr>
          <w:t xml:space="preserve"> and the impact on children? </w:t>
        </w:r>
      </w:ins>
      <w:r w:rsidR="00A9609E" w:rsidRPr="00E4180C">
        <w:rPr>
          <w:color w:val="000000" w:themeColor="text1"/>
          <w:lang w:val="en-GB"/>
        </w:rPr>
        <w:t>The British government promised a day of homage to the “Windrush generation”, to “right the wrongs” suffered by migrants from the former Caribbean colonies, in full questioning of the colonial past in the wake of the movement of Black Lives Matter.</w:t>
      </w:r>
      <w:r w:rsidR="0010369D" w:rsidRPr="00E4180C">
        <w:rPr>
          <w:rStyle w:val="FootnoteReference"/>
          <w:color w:val="000000" w:themeColor="text1"/>
          <w:lang w:val="en-GB"/>
        </w:rPr>
        <w:fldChar w:fldCharType="begin" w:fldLock="1"/>
      </w:r>
      <w:r w:rsidR="0010369D" w:rsidRPr="00E4180C">
        <w:rPr>
          <w:color w:val="000000" w:themeColor="text1"/>
          <w:lang w:val="en-GB"/>
        </w:rPr>
        <w:instrText>ADDIN CSL_CITATION {"citationItems":[{"id":"ITEM-1","itemData":{"DOI":"10.1093/jahist/jax546","ISSN":"0021-8723","abstract":"\"The eruption of mass protests in the wake of the police murders of Michael Brown in Ferguson, Missouri and Eric Garner in New York City have challenged the impunity with which officers of the law carry out violence against Black people and punctured the illusion of a postracial America. The Black Lives Matter movement has awakened a new generation of activists. In this stirring and insightful analysis, activist and scholar Keeanga-Yamahtta Taylor surveys the historical and contemporary ravages of racism and persistence of structural inequality such as mass incarceration and Black unemployment. In this context, she argues that this new struggle against police violence holds the potential to reignite a broader push for Black liberation.\"--","author":[{"dropping-particle":"","family":"Ferguson","given":"Karen","non-dropping-particle":"","parse-names":false,"suffix":""}],"container-title":"Journal of American History","id":"ITEM-1","issued":{"date-parts":[["2018"]]},"title":"From #BlackLivesMatter to Black Liberation","type":"article-journal"},"uris":["http://www.mendeley.com/documents/?uuid=bf1e824f-7d81-4a97-a747-4be8e08df469","http://www.mendeley.com/documents/?uuid=910913ed-0029-4a8d-a4aa-89b46f136eec"]}],"mendeley":{"formattedCitation":"(Ferguson 2018)","plainTextFormattedCitation":"(Ferguson 2018)","previouslyFormattedCitation":"Karen Ferguson, ‘From #BlackLivesMatter to Black Liberation’ [2018] Journal of American History."},"properties":{"noteIndex":0},"schema":"https://github.com/citation-style-language/schema/raw/master/csl-citation.json"}</w:instrText>
      </w:r>
      <w:r w:rsidR="0010369D" w:rsidRPr="00E4180C">
        <w:rPr>
          <w:rStyle w:val="FootnoteReference"/>
          <w:color w:val="000000" w:themeColor="text1"/>
          <w:lang w:val="en-GB"/>
        </w:rPr>
        <w:fldChar w:fldCharType="separate"/>
      </w:r>
      <w:r w:rsidR="0010369D" w:rsidRPr="00E4180C">
        <w:rPr>
          <w:noProof/>
          <w:color w:val="000000" w:themeColor="text1"/>
          <w:lang w:val="en-GB"/>
        </w:rPr>
        <w:t>(Ferguson 2018)</w:t>
      </w:r>
      <w:r w:rsidR="0010369D" w:rsidRPr="00E4180C">
        <w:rPr>
          <w:rStyle w:val="FootnoteReference"/>
          <w:color w:val="000000" w:themeColor="text1"/>
          <w:lang w:val="en-GB"/>
        </w:rPr>
        <w:fldChar w:fldCharType="end"/>
      </w:r>
      <w:r w:rsidR="00A9609E" w:rsidRPr="00E4180C">
        <w:rPr>
          <w:color w:val="000000" w:themeColor="text1"/>
          <w:lang w:val="en-GB"/>
        </w:rPr>
        <w:t xml:space="preserve"> On June 22, 1948, several hundred migrants from the Caribbean, mainly from Jamaica, but also from Bermuda or British Guyana, disembarked from the ship Empire Windrush at the port of Tilbury, some forty kilometres east of London. The Windrush would give its name to a generation of immigrants who arrived in the UK to help rebuild the country after World War II.</w:t>
      </w:r>
    </w:p>
    <w:p w14:paraId="76649EFF" w14:textId="4D6501AC" w:rsidR="00A9609E" w:rsidRPr="00E4180C" w:rsidRDefault="00A9609E" w:rsidP="00A9609E">
      <w:pPr>
        <w:pStyle w:val="NormalWeb"/>
        <w:spacing w:before="0" w:beforeAutospacing="0" w:after="0" w:afterAutospacing="0" w:line="480" w:lineRule="auto"/>
        <w:ind w:firstLine="720"/>
        <w:contextualSpacing/>
        <w:rPr>
          <w:color w:val="000000" w:themeColor="text1"/>
          <w:lang w:val="en-GB"/>
        </w:rPr>
      </w:pPr>
      <w:r w:rsidRPr="00E4180C">
        <w:rPr>
          <w:color w:val="000000" w:themeColor="text1"/>
          <w:lang w:val="en-GB"/>
        </w:rPr>
        <w:lastRenderedPageBreak/>
        <w:t xml:space="preserve">A commemorative day was instituted two years ago after a scandal over the treatment of some of these emigrants, supposed to be British but who were asked to prove their presence in the United Kingdom each year on pain of deportation. On the occasion of 72 years of the arrival of the “Windrush Empire”, the </w:t>
      </w:r>
      <w:r w:rsidR="004C5670">
        <w:rPr>
          <w:color w:val="000000" w:themeColor="text1"/>
          <w:lang w:val="en-GB"/>
        </w:rPr>
        <w:t xml:space="preserve">Home </w:t>
      </w:r>
      <w:ins w:id="334" w:author="Ronke Shoderu" w:date="2021-01-19T14:56:00Z">
        <w:r w:rsidR="00A235CA">
          <w:rPr>
            <w:color w:val="000000" w:themeColor="text1"/>
            <w:lang w:val="en-GB"/>
          </w:rPr>
          <w:t>S</w:t>
        </w:r>
      </w:ins>
      <w:r w:rsidR="004C5670">
        <w:rPr>
          <w:color w:val="000000" w:themeColor="text1"/>
          <w:lang w:val="en-GB"/>
        </w:rPr>
        <w:t>sectretary</w:t>
      </w:r>
      <w:r w:rsidRPr="00E4180C">
        <w:rPr>
          <w:color w:val="000000" w:themeColor="text1"/>
          <w:lang w:val="en-GB"/>
        </w:rPr>
        <w:t>, Priti Patel, announced the creation of a working group to right  </w:t>
      </w:r>
      <w:r w:rsidRPr="00E4180C">
        <w:rPr>
          <w:rStyle w:val="Emphasis"/>
          <w:color w:val="000000" w:themeColor="text1"/>
          <w:lang w:val="en-GB"/>
        </w:rPr>
        <w:t>the wrongs experienced by the Windrush generation</w:t>
      </w:r>
      <w:r w:rsidRPr="00E4180C">
        <w:rPr>
          <w:color w:val="000000" w:themeColor="text1"/>
          <w:lang w:val="en-GB"/>
        </w:rPr>
        <w:t xml:space="preserve"> and finding solutions to problems “</w:t>
      </w:r>
      <w:r w:rsidRPr="00E4180C">
        <w:rPr>
          <w:rStyle w:val="Emphasis"/>
          <w:color w:val="000000" w:themeColor="text1"/>
          <w:lang w:val="en-GB"/>
        </w:rPr>
        <w:t>disproportionately affecting black and ethnic minority people</w:t>
      </w:r>
      <w:r w:rsidRPr="00E4180C">
        <w:rPr>
          <w:color w:val="000000" w:themeColor="text1"/>
          <w:lang w:val="en-GB"/>
        </w:rPr>
        <w:t>”.</w:t>
      </w:r>
      <w:r w:rsidR="0010369D" w:rsidRPr="00E4180C">
        <w:rPr>
          <w:rStyle w:val="FootnoteReference"/>
          <w:color w:val="000000" w:themeColor="text1"/>
          <w:lang w:val="en-GB"/>
        </w:rPr>
        <w:fldChar w:fldCharType="begin" w:fldLock="1"/>
      </w:r>
      <w:r w:rsidR="0010369D" w:rsidRPr="00E4180C">
        <w:rPr>
          <w:color w:val="000000" w:themeColor="text1"/>
          <w:lang w:val="en-GB"/>
        </w:rPr>
        <w:instrText>ADDIN CSL_CITATION {"citationItems":[{"id":"ITEM-1","itemData":{"DOI":"10.1016/j.erss.2017.06.002","ISSN":"22146296","abstract":"With the advent of renewables, white-collar energy experts have embraced a holistic, intersectional politics at odds with the corporate technocratic outlook characteristic of the energy sector. Concomitantly, anti-racist activists have enfolded technocratic energy issues into their intersectional agenda, situating themselves in the technical spaces that produce electricity. In this paper I argue that renewable energy technologies and the intersectional ethos of the Black Lives Matter (BLM) movement have operated as a material-discursive node, enabling these coterminous shifts. These shifts are also challenging dominant understandings of what energy fundamentally is amid burgeoning efforts to “democratize” energy. I contend that BLM presents a framework through which we can more radically decolonize energy. Highlighting the historical imbrications of slavery and industrialized energy generation, I argue that colonialism transformed energy – the ability to change matter – into a commoditized form that made certain lives not matter. This framework suggests that pervasive understandings of energy reify colonial hierarchies. As such, I call for intersectional work that reconceptualizes energy in terms of vital relationality. By unleashing energy from its colonial context, we can begin to disentangle the systems through which we change matter from the systems through which certain lives are made to not matter.","author":[{"dropping-particle":"","family":"Lennon","given":"Myles","non-dropping-particle":"","parse-names":false,"suffix":""}],"container-title":"Energy Research and Social Science","id":"ITEM-1","issued":{"date-parts":[["2017"]]},"title":"Decolonizing energy: Black Lives Matter and technoscientific expertise amid solar transitions","type":"article-journal"},"uris":["http://www.mendeley.com/documents/?uuid=f7fd2975-de16-4186-820a-56eb0e98ab68","http://www.mendeley.com/documents/?uuid=a79e6d60-a01f-4447-b96d-e3cfc26c7914"]}],"mendeley":{"formattedCitation":"(Lennon 2017)","plainTextFormattedCitation":"(Lennon 2017)","previouslyFormattedCitation":"Myles Lennon, ‘Decolonizing Energy: Black Lives Matter and Technoscientific Expertise amid Solar Transitions’ [2017] Energy Research and Social Science."},"properties":{"noteIndex":0},"schema":"https://github.com/citation-style-language/schema/raw/master/csl-citation.json"}</w:instrText>
      </w:r>
      <w:r w:rsidR="0010369D" w:rsidRPr="00E4180C">
        <w:rPr>
          <w:rStyle w:val="FootnoteReference"/>
          <w:color w:val="000000" w:themeColor="text1"/>
          <w:lang w:val="en-GB"/>
        </w:rPr>
        <w:fldChar w:fldCharType="separate"/>
      </w:r>
      <w:r w:rsidR="0010369D" w:rsidRPr="00E4180C">
        <w:rPr>
          <w:noProof/>
          <w:color w:val="000000" w:themeColor="text1"/>
          <w:lang w:val="en-GB"/>
        </w:rPr>
        <w:t>(Lennon 2017)</w:t>
      </w:r>
      <w:r w:rsidR="0010369D" w:rsidRPr="00E4180C">
        <w:rPr>
          <w:rStyle w:val="FootnoteReference"/>
          <w:color w:val="000000" w:themeColor="text1"/>
          <w:lang w:val="en-GB"/>
        </w:rPr>
        <w:fldChar w:fldCharType="end"/>
      </w:r>
      <w:ins w:id="335" w:author="Ronke Shoderu" w:date="2021-01-19T14:56:00Z">
        <w:r w:rsidR="00A235CA">
          <w:rPr>
            <w:color w:val="000000" w:themeColor="text1"/>
            <w:lang w:val="en-GB"/>
          </w:rPr>
          <w:t xml:space="preserve"> </w:t>
        </w:r>
      </w:ins>
      <w:ins w:id="336" w:author="Ronke Shoderu" w:date="2021-01-19T14:57:00Z">
        <w:r w:rsidR="00A235CA">
          <w:rPr>
            <w:color w:val="000000" w:themeColor="text1"/>
            <w:lang w:val="en-GB"/>
          </w:rPr>
          <w:t xml:space="preserve"> When did PP become the Home Ssecreatary? </w:t>
        </w:r>
      </w:ins>
      <w:ins w:id="337" w:author="Ronke Shoderu" w:date="2021-01-19T14:58:00Z">
        <w:r w:rsidR="00A235CA">
          <w:rPr>
            <w:color w:val="000000" w:themeColor="text1"/>
            <w:lang w:val="en-GB"/>
          </w:rPr>
          <w:t>–</w:t>
        </w:r>
      </w:ins>
      <w:ins w:id="338" w:author="Ronke Shoderu" w:date="2021-01-19T14:57:00Z">
        <w:r w:rsidR="00A235CA">
          <w:rPr>
            <w:color w:val="000000" w:themeColor="text1"/>
            <w:lang w:val="en-GB"/>
          </w:rPr>
          <w:t xml:space="preserve"> the par</w:t>
        </w:r>
      </w:ins>
      <w:ins w:id="339" w:author="Ronke Shoderu" w:date="2021-01-19T14:58:00Z">
        <w:r w:rsidR="00A235CA">
          <w:rPr>
            <w:color w:val="000000" w:themeColor="text1"/>
            <w:lang w:val="en-GB"/>
          </w:rPr>
          <w:t>ag</w:t>
        </w:r>
      </w:ins>
      <w:ins w:id="340" w:author="Ronke Shoderu" w:date="2021-01-19T14:57:00Z">
        <w:r w:rsidR="00A235CA">
          <w:rPr>
            <w:color w:val="000000" w:themeColor="text1"/>
            <w:lang w:val="en-GB"/>
          </w:rPr>
          <w:t>raph</w:t>
        </w:r>
      </w:ins>
      <w:ins w:id="341" w:author="Ronke Shoderu" w:date="2021-01-19T14:58:00Z">
        <w:r w:rsidR="00A235CA">
          <w:rPr>
            <w:color w:val="000000" w:themeColor="text1"/>
            <w:lang w:val="en-GB"/>
          </w:rPr>
          <w:t>/quote</w:t>
        </w:r>
      </w:ins>
      <w:ins w:id="342" w:author="Ronke Shoderu" w:date="2021-01-19T14:57:00Z">
        <w:r w:rsidR="00A235CA">
          <w:rPr>
            <w:color w:val="000000" w:themeColor="text1"/>
            <w:lang w:val="en-GB"/>
          </w:rPr>
          <w:t xml:space="preserve"> is a little confusing</w:t>
        </w:r>
      </w:ins>
      <w:ins w:id="343" w:author="Ronke Shoderu" w:date="2021-01-19T14:58:00Z">
        <w:r w:rsidR="00A235CA">
          <w:rPr>
            <w:color w:val="000000" w:themeColor="text1"/>
            <w:lang w:val="en-GB"/>
          </w:rPr>
          <w:t xml:space="preserve">. </w:t>
        </w:r>
      </w:ins>
      <w:ins w:id="344" w:author="Ronke Shoderu" w:date="2021-01-19T14:56:00Z">
        <w:r w:rsidR="00A235CA">
          <w:rPr>
            <w:color w:val="000000" w:themeColor="text1"/>
            <w:lang w:val="en-GB"/>
          </w:rPr>
          <w:t xml:space="preserve">NB stick to one form of referencing </w:t>
        </w:r>
      </w:ins>
      <w:ins w:id="345" w:author="Ronke Shoderu" w:date="2021-01-19T14:57:00Z">
        <w:r w:rsidR="00A235CA">
          <w:rPr>
            <w:color w:val="000000" w:themeColor="text1"/>
            <w:lang w:val="en-GB"/>
          </w:rPr>
          <w:t>–</w:t>
        </w:r>
      </w:ins>
      <w:ins w:id="346" w:author="Ronke Shoderu" w:date="2021-01-19T14:56:00Z">
        <w:r w:rsidR="00A235CA">
          <w:rPr>
            <w:color w:val="000000" w:themeColor="text1"/>
            <w:lang w:val="en-GB"/>
          </w:rPr>
          <w:t xml:space="preserve"> preferred </w:t>
        </w:r>
      </w:ins>
      <w:ins w:id="347" w:author="Ronke Shoderu" w:date="2021-01-19T14:57:00Z">
        <w:r w:rsidR="00A235CA">
          <w:rPr>
            <w:color w:val="000000" w:themeColor="text1"/>
            <w:lang w:val="en-GB"/>
          </w:rPr>
          <w:t>for Law is OSCOLA/footnotes</w:t>
        </w:r>
      </w:ins>
    </w:p>
    <w:p w14:paraId="0D348371" w14:textId="5D29BF01" w:rsidR="00A9609E" w:rsidRPr="00E4180C" w:rsidRDefault="00A9609E" w:rsidP="00A9609E">
      <w:pPr>
        <w:pStyle w:val="NormalWeb"/>
        <w:spacing w:before="0" w:beforeAutospacing="0" w:after="0" w:afterAutospacing="0" w:line="480" w:lineRule="auto"/>
        <w:ind w:firstLine="720"/>
        <w:contextualSpacing/>
        <w:rPr>
          <w:color w:val="000000" w:themeColor="text1"/>
          <w:lang w:val="en-GB"/>
        </w:rPr>
      </w:pPr>
      <w:r w:rsidRPr="00E4180C">
        <w:rPr>
          <w:color w:val="000000" w:themeColor="text1"/>
          <w:lang w:val="en-GB"/>
        </w:rPr>
        <w:t>This commemoration comes this year in the midst of a wave of mobilisation caused by the death of the black American George Floyd, suffocated by a white police officer in Minneapolis. Several demonstrations linked to the “Black Lives Matter” movement have been organised </w:t>
      </w:r>
      <w:r w:rsidR="00161FE3">
        <w:fldChar w:fldCharType="begin"/>
      </w:r>
      <w:r w:rsidR="00161FE3">
        <w:instrText xml:space="preserve"> HYPERLINK "https://www.rfi.fr/fr/europe/20200613-royaume-uni-extr%C3%AAme-droite-perturbe-une-manifestation-antiraciste-%C3%A0-londres" \t "_self" </w:instrText>
      </w:r>
      <w:r w:rsidR="00161FE3">
        <w:fldChar w:fldCharType="separate"/>
      </w:r>
      <w:r w:rsidRPr="00E4180C">
        <w:rPr>
          <w:rStyle w:val="Hyperlink"/>
          <w:color w:val="000000" w:themeColor="text1"/>
          <w:u w:val="none"/>
          <w:bdr w:val="none" w:sz="0" w:space="0" w:color="auto" w:frame="1"/>
          <w:lang w:val="en-GB"/>
        </w:rPr>
        <w:t xml:space="preserve"> in London</w:t>
      </w:r>
      <w:r w:rsidR="00161FE3">
        <w:rPr>
          <w:rStyle w:val="Hyperlink"/>
          <w:color w:val="000000" w:themeColor="text1"/>
          <w:u w:val="none"/>
          <w:bdr w:val="none" w:sz="0" w:space="0" w:color="auto" w:frame="1"/>
          <w:lang w:val="en-GB"/>
        </w:rPr>
        <w:fldChar w:fldCharType="end"/>
      </w:r>
      <w:r w:rsidRPr="00E4180C">
        <w:rPr>
          <w:color w:val="000000" w:themeColor="text1"/>
          <w:lang w:val="en-GB"/>
        </w:rPr>
        <w:t> and in several cities of the United Kingdom and certain statues symbolising the country’s colonial past have been targeted.</w:t>
      </w:r>
      <w:r w:rsidR="0010369D" w:rsidRPr="00E4180C">
        <w:rPr>
          <w:rStyle w:val="FootnoteReference"/>
          <w:color w:val="000000" w:themeColor="text1"/>
          <w:lang w:val="en-GB"/>
        </w:rPr>
        <w:fldChar w:fldCharType="begin" w:fldLock="1"/>
      </w:r>
      <w:r w:rsidR="0010369D" w:rsidRPr="00E4180C">
        <w:rPr>
          <w:color w:val="000000" w:themeColor="text1"/>
          <w:lang w:val="en-GB"/>
        </w:rPr>
        <w:instrText>ADDIN CSL_CITATION {"citationItems":[{"id":"ITEM-1","itemData":{"DOI":"10.1177/0003122416681031","ISSN":"19398271","abstract":"Building on Karl Mannheim’s theory of generations, this address argues that U.S. Millennials comprise a new political generation with lived experiences and worldviews that set them apart from their elders. Not only are they the first generation of “digital natives,” but, although they are more educated than any previous U.S. generation, they face a labor market in which precarity is increasingly the norm. And despite proclamations to the contrary, they confront persistent racial and gender disparities, discrimination against sexual minorities, and widening class inequality—all of which they understand in the framework of “intersectionality.” This address analyzes the four largest social movements spearheaded by college-educated Millennials: the young undocumented immigrant “Dreamers,” the 2011 Occupy Wall Street uprising, the campus movement protesting sexual assault, and the Black Lives Matter movement. All four reflect the distinctive historical experience of the Millennial generation, but they vary along two cross-cutting dimensions: (1) the social characteristics of activists and leaders, and (2) the dominant modes of organization and strategic repertoires.","author":[{"dropping-particle":"","family":"Milkman","given":"Ruth","non-dropping-particle":"","parse-names":false,"suffix":""}],"container-title":"American Sociological Review","id":"ITEM-1","issued":{"date-parts":[["2017"]]},"title":"A New Political Generation: Millennials and the Post-2008 Wave of Protest","type":"article-journal"},"uris":["http://www.mendeley.com/documents/?uuid=19d72d6f-ace7-4a74-b5d0-8d2a7fd25fcf","http://www.mendeley.com/documents/?uuid=e7030cd1-340e-45d2-a8e5-ebf9cd9cf5d1"]}],"mendeley":{"formattedCitation":"(Milkman 2017)","plainTextFormattedCitation":"(Milkman 2017)","previouslyFormattedCitation":"Ruth Milkman, ‘A New Political Generation: Millennials and the Post-2008 Wave of Protest’ [2017] American Sociological Review."},"properties":{"noteIndex":0},"schema":"https://github.com/citation-style-language/schema/raw/master/csl-citation.json"}</w:instrText>
      </w:r>
      <w:r w:rsidR="0010369D" w:rsidRPr="00E4180C">
        <w:rPr>
          <w:rStyle w:val="FootnoteReference"/>
          <w:color w:val="000000" w:themeColor="text1"/>
          <w:lang w:val="en-GB"/>
        </w:rPr>
        <w:fldChar w:fldCharType="separate"/>
      </w:r>
      <w:r w:rsidR="0010369D" w:rsidRPr="00E4180C">
        <w:rPr>
          <w:noProof/>
          <w:color w:val="000000" w:themeColor="text1"/>
          <w:lang w:val="en-GB"/>
        </w:rPr>
        <w:t>(Milkman 2017)</w:t>
      </w:r>
      <w:r w:rsidR="0010369D" w:rsidRPr="00E4180C">
        <w:rPr>
          <w:rStyle w:val="FootnoteReference"/>
          <w:color w:val="000000" w:themeColor="text1"/>
          <w:lang w:val="en-GB"/>
        </w:rPr>
        <w:fldChar w:fldCharType="end"/>
      </w:r>
      <w:r w:rsidRPr="00E4180C">
        <w:rPr>
          <w:color w:val="000000" w:themeColor="text1"/>
          <w:lang w:val="en-GB"/>
        </w:rPr>
        <w:t xml:space="preserve"> London Mayor Sadiq Khan on Monday</w:t>
      </w:r>
      <w:ins w:id="348" w:author="Ronke Shoderu" w:date="2021-01-19T15:02:00Z">
        <w:r w:rsidR="00A235CA">
          <w:rPr>
            <w:color w:val="000000" w:themeColor="text1"/>
            <w:lang w:val="en-GB"/>
          </w:rPr>
          <w:t xml:space="preserve"> ( when?)</w:t>
        </w:r>
      </w:ins>
      <w:r w:rsidRPr="00E4180C">
        <w:rPr>
          <w:color w:val="000000" w:themeColor="text1"/>
          <w:lang w:val="en-GB"/>
        </w:rPr>
        <w:t xml:space="preserve"> called for an end to the </w:t>
      </w:r>
      <w:r w:rsidRPr="00E4180C">
        <w:rPr>
          <w:rStyle w:val="Emphasis"/>
          <w:i w:val="0"/>
          <w:iCs w:val="0"/>
          <w:color w:val="000000" w:themeColor="text1"/>
          <w:lang w:val="en-GB"/>
        </w:rPr>
        <w:t>hostile environment</w:t>
      </w:r>
      <w:r w:rsidRPr="00E4180C">
        <w:rPr>
          <w:color w:val="000000" w:themeColor="text1"/>
          <w:lang w:val="en-GB"/>
        </w:rPr>
        <w:t xml:space="preserve"> facing immigrants. </w:t>
      </w:r>
      <w:ins w:id="349" w:author="Ronke Shoderu" w:date="2021-01-19T14:59:00Z">
        <w:r w:rsidR="00A235CA">
          <w:rPr>
            <w:color w:val="000000" w:themeColor="text1"/>
            <w:lang w:val="en-GB"/>
          </w:rPr>
          <w:t xml:space="preserve"> </w:t>
        </w:r>
      </w:ins>
    </w:p>
    <w:p w14:paraId="32A3419F" w14:textId="753B1003" w:rsidR="00A9609E" w:rsidRPr="00E4180C" w:rsidRDefault="00A9609E" w:rsidP="00A9609E">
      <w:pPr>
        <w:shd w:val="clear" w:color="auto" w:fill="FFFFFF"/>
        <w:spacing w:after="0" w:line="480" w:lineRule="auto"/>
        <w:ind w:firstLine="720"/>
        <w:contextualSpacing/>
        <w:textAlignment w:val="baseline"/>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bdr w:val="none" w:sz="0" w:space="0" w:color="auto" w:frame="1"/>
        </w:rPr>
        <w:t>This was to encourage owners, employers, doctors, to control the regularity of the stay of their employees, tenants and patients, the ‘suspects’ being in fact identified by their skin colour, their accent or their location. of birth, explain by Le Monde</w:t>
      </w:r>
      <w:ins w:id="350" w:author="Ronke Shoderu" w:date="2021-01-19T15:03:00Z">
        <w:r w:rsidR="00A235CA">
          <w:rPr>
            <w:rFonts w:ascii="Times New Roman" w:eastAsia="Times New Roman" w:hAnsi="Times New Roman" w:cs="Times New Roman"/>
            <w:color w:val="000000" w:themeColor="text1"/>
            <w:sz w:val="24"/>
            <w:szCs w:val="24"/>
            <w:bdr w:val="none" w:sz="0" w:space="0" w:color="auto" w:frame="1"/>
          </w:rPr>
          <w:t xml:space="preserve"> (footnote/reference)</w:t>
        </w:r>
      </w:ins>
      <w:r w:rsidRPr="00E4180C">
        <w:rPr>
          <w:rFonts w:ascii="Times New Roman" w:eastAsia="Times New Roman" w:hAnsi="Times New Roman" w:cs="Times New Roman"/>
          <w:color w:val="000000" w:themeColor="text1"/>
          <w:sz w:val="24"/>
          <w:szCs w:val="24"/>
          <w:bdr w:val="none" w:sz="0" w:space="0" w:color="auto" w:frame="1"/>
        </w:rPr>
        <w:t xml:space="preserve">. Tens of thousands of legal migrants have found themselves caught in the cracks for lack of identification and the documents necessary to prove their decades of presence on British soil. </w:t>
      </w:r>
      <w:r w:rsidRPr="00E4180C">
        <w:rPr>
          <w:rFonts w:ascii="Times New Roman" w:hAnsi="Times New Roman" w:cs="Times New Roman"/>
          <w:color w:val="000000" w:themeColor="text1"/>
          <w:sz w:val="24"/>
          <w:szCs w:val="24"/>
          <w:bdr w:val="none" w:sz="0" w:space="0" w:color="auto" w:frame="1"/>
        </w:rPr>
        <w:t>After the revelation of the difficulties faced by the Windrush generation and its descendants, the British government struggled to explain. On April 10, Theresa May’s cabinet refused to receive twelve ambassadors from countries located in the British West Indies, before going back on its refusal under pressure on April 16, reports </w:t>
      </w:r>
      <w:r w:rsidR="00CB70F1">
        <w:fldChar w:fldCharType="begin"/>
      </w:r>
      <w:r w:rsidR="00CB70F1">
        <w:instrText xml:space="preserve"> HYPERLINK "http://www.liberation.fr/planete/2018/04/16/antilles-la-generation-windrush-oubliee-par-londres_1643817" \t "_blank" </w:instrText>
      </w:r>
      <w:r w:rsidR="00CB70F1">
        <w:fldChar w:fldCharType="separate"/>
      </w:r>
      <w:r w:rsidRPr="00E4180C">
        <w:rPr>
          <w:rStyle w:val="Hyperlink"/>
          <w:rFonts w:ascii="Times New Roman" w:hAnsi="Times New Roman" w:cs="Times New Roman"/>
          <w:color w:val="000000" w:themeColor="text1"/>
          <w:sz w:val="24"/>
          <w:szCs w:val="24"/>
          <w:u w:val="none"/>
          <w:bdr w:val="none" w:sz="0" w:space="0" w:color="auto" w:frame="1"/>
        </w:rPr>
        <w:t>Libé</w:t>
      </w:r>
      <w:r w:rsidR="00CB70F1">
        <w:rPr>
          <w:rStyle w:val="Hyperlink"/>
          <w:rFonts w:ascii="Times New Roman" w:hAnsi="Times New Roman" w:cs="Times New Roman"/>
          <w:color w:val="000000" w:themeColor="text1"/>
          <w:sz w:val="24"/>
          <w:szCs w:val="24"/>
          <w:u w:val="none"/>
          <w:bdr w:val="none" w:sz="0" w:space="0" w:color="auto" w:frame="1"/>
        </w:rPr>
        <w:fldChar w:fldCharType="end"/>
      </w:r>
      <w:r w:rsidRPr="00E4180C">
        <w:rPr>
          <w:rFonts w:ascii="Times New Roman" w:hAnsi="Times New Roman" w:cs="Times New Roman"/>
          <w:color w:val="000000" w:themeColor="text1"/>
          <w:sz w:val="24"/>
          <w:szCs w:val="24"/>
          <w:bdr w:val="none" w:sz="0" w:space="0" w:color="auto" w:frame="1"/>
        </w:rPr>
        <w:t>. </w:t>
      </w:r>
      <w:r w:rsidR="0010369D" w:rsidRPr="00E4180C">
        <w:rPr>
          <w:rStyle w:val="FootnoteReference"/>
          <w:rFonts w:ascii="Times New Roman" w:hAnsi="Times New Roman" w:cs="Times New Roman"/>
          <w:color w:val="000000" w:themeColor="text1"/>
          <w:sz w:val="24"/>
          <w:szCs w:val="24"/>
          <w:bdr w:val="none" w:sz="0" w:space="0" w:color="auto" w:frame="1"/>
        </w:rPr>
        <w:fldChar w:fldCharType="begin" w:fldLock="1"/>
      </w:r>
      <w:r w:rsidR="0010369D" w:rsidRPr="00E4180C">
        <w:rPr>
          <w:rFonts w:ascii="Times New Roman" w:hAnsi="Times New Roman" w:cs="Times New Roman"/>
          <w:color w:val="000000" w:themeColor="text1"/>
          <w:sz w:val="24"/>
          <w:szCs w:val="24"/>
          <w:bdr w:val="none" w:sz="0" w:space="0" w:color="auto" w:frame="1"/>
        </w:rPr>
        <w:instrText>ADDIN CSL_CITATION {"citationItems":[{"id":"ITEM-1","itemData":{"DOI":"10.1108/EDI-01-2017-0005","ISSN":"17587093","abstract":"Purpose - The purpose of this paper is to show how the principles of Black Lives Matter can be used to enact a culturally sustaining pedagogy (CSP) in higher education settings, particularly in small colleges that serve significant populations of students who are underrepresented in higher education. Design/methodology/approach - Drawing on examples from college courses in media and society, organizational communication, and interpersonal communication, the case study shows application of the principles of Black Lives Matter in the college classroom at two different institutions in the urban Northeast USA, where the majority of the students are young people of color and/or first-generation college students. Findings - The paper shows how founding principles of Black Lives Matter, particularly diversity, intersectionality, loving engagement, and empathy, can be used to guide concrete pedagogical practices. It provides examples of how to use Black Lives Matter as a framework to enhance and improve college teaching to make it more diverse and inclusive. Research limitations/implications - This case study is based on the author's experiences teaching at two majority-minority colleges in Greater Boston, Massachusetts, USA. This paper is not the result of a systematic research study. Practical implications - This paper has significant implications for how to enact CSP in higher education settings. This paper is valuable to those looking for specific strategies to include more diverse and inclusive teaching strategies. This research also shows both the utility and impact of Black Lives Matter when applied to higher education. Social implications - This paper improves public understanding of Black Lives Matter as a social movement. Originality/value - Since the Black Lives Matter movement is fairly new, there is limited academic research on it. Further, there has not been attention to how Black Lives Matter provides insight into pedagogy, particularly in higher education.","author":[{"dropping-particle":"","family":"Cole","given":"Courtney E.","non-dropping-particle":"","parse-names":false,"suffix":""}],"container-title":"Equality, Diversity and Inclusion","id":"ITEM-1","issued":{"date-parts":[["2017"]]},"title":"Culturally sustaining pedagogy in higher education: Teaching so that Black Lives Matter","type":"article-journal"},"uris":["http://www.mendeley.com/documents/?uuid=e672f531-ec8c-4279-a4ee-5e23c53cfb5d","http://www.mendeley.com/documents/?uuid=faa5bb4d-961d-41a9-9eef-98dda5ca6e03"]}],"mendeley":{"formattedCitation":"(Cole 2017)","plainTextFormattedCitation":"(Cole 2017)","previouslyFormattedCitation":"Courtney E Cole, ‘Culturally Sustaining Pedagogy in Higher Education: Teaching so That Black Lives Matter’ [2017] Equality, Diversity and Inclusion."},"properties":{"noteIndex":0},"schema":"https://github.com/citation-style-language/schema/raw/master/csl-citation.json"}</w:instrText>
      </w:r>
      <w:r w:rsidR="0010369D" w:rsidRPr="00E4180C">
        <w:rPr>
          <w:rStyle w:val="FootnoteReference"/>
          <w:rFonts w:ascii="Times New Roman" w:hAnsi="Times New Roman" w:cs="Times New Roman"/>
          <w:color w:val="000000" w:themeColor="text1"/>
          <w:sz w:val="24"/>
          <w:szCs w:val="24"/>
          <w:bdr w:val="none" w:sz="0" w:space="0" w:color="auto" w:frame="1"/>
        </w:rPr>
        <w:fldChar w:fldCharType="separate"/>
      </w:r>
      <w:r w:rsidR="0010369D" w:rsidRPr="00E4180C">
        <w:rPr>
          <w:rFonts w:ascii="Times New Roman" w:hAnsi="Times New Roman" w:cs="Times New Roman"/>
          <w:noProof/>
          <w:color w:val="000000" w:themeColor="text1"/>
          <w:sz w:val="24"/>
          <w:szCs w:val="24"/>
          <w:bdr w:val="none" w:sz="0" w:space="0" w:color="auto" w:frame="1"/>
        </w:rPr>
        <w:t>(Cole 2017)</w:t>
      </w:r>
      <w:r w:rsidR="0010369D" w:rsidRPr="00E4180C">
        <w:rPr>
          <w:rStyle w:val="FootnoteReference"/>
          <w:rFonts w:ascii="Times New Roman" w:hAnsi="Times New Roman" w:cs="Times New Roman"/>
          <w:color w:val="000000" w:themeColor="text1"/>
          <w:sz w:val="24"/>
          <w:szCs w:val="24"/>
          <w:bdr w:val="none" w:sz="0" w:space="0" w:color="auto" w:frame="1"/>
        </w:rPr>
        <w:fldChar w:fldCharType="end"/>
      </w:r>
    </w:p>
    <w:p w14:paraId="3C1933C0" w14:textId="1E6F8109" w:rsidR="00A9609E" w:rsidRPr="00E4180C" w:rsidRDefault="00A9609E" w:rsidP="00A9609E">
      <w:pPr>
        <w:pStyle w:val="NormalWeb"/>
        <w:shd w:val="clear" w:color="auto" w:fill="FFFFFF"/>
        <w:spacing w:before="0" w:beforeAutospacing="0" w:after="0" w:afterAutospacing="0" w:line="480" w:lineRule="auto"/>
        <w:ind w:firstLine="720"/>
        <w:contextualSpacing/>
        <w:textAlignment w:val="baseline"/>
        <w:rPr>
          <w:color w:val="000000" w:themeColor="text1"/>
          <w:lang w:val="en-GB"/>
        </w:rPr>
      </w:pPr>
      <w:r w:rsidRPr="00E4180C">
        <w:rPr>
          <w:color w:val="000000" w:themeColor="text1"/>
          <w:bdr w:val="none" w:sz="0" w:space="0" w:color="auto" w:frame="1"/>
          <w:lang w:val="en-GB"/>
        </w:rPr>
        <w:lastRenderedPageBreak/>
        <w:t xml:space="preserve">In the British Parliament, Labour David Lammy, signatory with 140 deputies from all sides of a text calling for an </w:t>
      </w:r>
      <w:r w:rsidRPr="00E4180C">
        <w:rPr>
          <w:rStyle w:val="Emphasis"/>
          <w:color w:val="000000" w:themeColor="text1"/>
          <w:bdr w:val="none" w:sz="0" w:space="0" w:color="auto" w:frame="1"/>
          <w:lang w:val="en-GB"/>
        </w:rPr>
        <w:t xml:space="preserve">apology </w:t>
      </w:r>
      <w:r w:rsidRPr="00E4180C">
        <w:rPr>
          <w:color w:val="000000" w:themeColor="text1"/>
          <w:bdr w:val="none" w:sz="0" w:space="0" w:color="auto" w:frame="1"/>
          <w:lang w:val="en-GB"/>
        </w:rPr>
        <w:t xml:space="preserve">to the Prime Minister, spoke to denounce </w:t>
      </w:r>
      <w:r w:rsidRPr="00E4180C">
        <w:rPr>
          <w:rStyle w:val="Emphasis"/>
          <w:color w:val="000000" w:themeColor="text1"/>
          <w:bdr w:val="none" w:sz="0" w:space="0" w:color="auto" w:frame="1"/>
          <w:lang w:val="en-GB"/>
        </w:rPr>
        <w:t>far right rhetoric.</w:t>
      </w:r>
      <w:r w:rsidRPr="00E4180C">
        <w:rPr>
          <w:color w:val="000000" w:themeColor="text1"/>
          <w:bdr w:val="none" w:sz="0" w:space="0" w:color="auto" w:frame="1"/>
          <w:lang w:val="en-GB"/>
        </w:rPr>
        <w:t>  Finally, the Prime Minister was forced to apologise on April 17 to the West Indian leaders who came to the Commonwealth summit in London. A service dedicated to the regularisation of immigrants of Caribbean origin has been created. On April 19, </w:t>
      </w:r>
      <w:r w:rsidRPr="00E4180C">
        <w:rPr>
          <w:color w:val="000000" w:themeColor="text1"/>
          <w:lang w:val="en-GB"/>
        </w:rPr>
        <w:t>Theresa May also apologised to the Caribbean community in a letter published in </w:t>
      </w:r>
      <w:r w:rsidRPr="00E4180C">
        <w:rPr>
          <w:color w:val="000000" w:themeColor="text1"/>
          <w:bdr w:val="none" w:sz="0" w:space="0" w:color="auto" w:frame="1"/>
          <w:lang w:val="en-GB"/>
        </w:rPr>
        <w:t>The Voice</w:t>
      </w:r>
      <w:r w:rsidRPr="00E4180C">
        <w:rPr>
          <w:color w:val="000000" w:themeColor="text1"/>
          <w:lang w:val="en-GB"/>
        </w:rPr>
        <w:t>, the newspaper for Afro-Caribbean people in Britain.</w:t>
      </w:r>
      <w:r w:rsidR="0010369D" w:rsidRPr="00E4180C">
        <w:rPr>
          <w:rStyle w:val="FootnoteReference"/>
          <w:color w:val="000000" w:themeColor="text1"/>
          <w:lang w:val="en-GB"/>
        </w:rPr>
        <w:fldChar w:fldCharType="begin" w:fldLock="1"/>
      </w:r>
      <w:r w:rsidR="0010369D" w:rsidRPr="00E4180C">
        <w:rPr>
          <w:color w:val="000000" w:themeColor="text1"/>
          <w:lang w:val="en-GB"/>
        </w:rPr>
        <w:instrText>ADDIN CSL_CITATION {"citationItems":[{"id":"ITEM-1","itemData":{"abstract":"The killing of Michael Brown created a new generation of black activists, with thousands taking to the streets, and a hashtag used more than 27m times. But will the movement survive the Trump era?","author":[{"dropping-particle":"","family":"Lowery","given":"Wesley","non-dropping-particle":"","parse-names":false,"suffix":""}],"container-title":"The Guardian","id":"ITEM-1","issued":{"date-parts":[["2017"]]},"title":"Black Lives Matter: birth of a movement","type":"article-journal"},"uris":["http://www.mendeley.com/documents/?uuid=4747307c-16cd-47ea-8a0f-250439ac3188","http://www.mendeley.com/documents/?uuid=b49c08ba-7830-49da-b7ca-d324e7680ca9"]}],"mendeley":{"formattedCitation":"(Lowery 2017)","plainTextFormattedCitation":"(Lowery 2017)","previouslyFormattedCitation":"Wesley Lowery, ‘Black Lives Matter: Birth of a Movement’ [2017] The Guardian."},"properties":{"noteIndex":0},"schema":"https://github.com/citation-style-language/schema/raw/master/csl-citation.json"}</w:instrText>
      </w:r>
      <w:r w:rsidR="0010369D" w:rsidRPr="00E4180C">
        <w:rPr>
          <w:rStyle w:val="FootnoteReference"/>
          <w:color w:val="000000" w:themeColor="text1"/>
          <w:lang w:val="en-GB"/>
        </w:rPr>
        <w:fldChar w:fldCharType="separate"/>
      </w:r>
      <w:r w:rsidR="0010369D" w:rsidRPr="00E4180C">
        <w:rPr>
          <w:noProof/>
          <w:color w:val="000000" w:themeColor="text1"/>
          <w:lang w:val="en-GB"/>
        </w:rPr>
        <w:t>(Lowery 2017)</w:t>
      </w:r>
      <w:r w:rsidR="0010369D" w:rsidRPr="00E4180C">
        <w:rPr>
          <w:rStyle w:val="FootnoteReference"/>
          <w:color w:val="000000" w:themeColor="text1"/>
          <w:lang w:val="en-GB"/>
        </w:rPr>
        <w:fldChar w:fldCharType="end"/>
      </w:r>
      <w:ins w:id="351" w:author="Ronke Shoderu" w:date="2021-01-19T15:03:00Z">
        <w:r w:rsidR="00A235CA">
          <w:rPr>
            <w:color w:val="000000" w:themeColor="text1"/>
            <w:lang w:val="en-GB"/>
          </w:rPr>
          <w:t xml:space="preserve"> Re the above and this section in general. This is very interesting and </w:t>
        </w:r>
      </w:ins>
      <w:ins w:id="352" w:author="Ronke Shoderu" w:date="2021-01-19T15:04:00Z">
        <w:r w:rsidR="00A235CA">
          <w:rPr>
            <w:color w:val="000000" w:themeColor="text1"/>
            <w:lang w:val="en-GB"/>
          </w:rPr>
          <w:t>topical</w:t>
        </w:r>
      </w:ins>
      <w:ins w:id="353" w:author="Ronke Shoderu" w:date="2021-01-19T15:03:00Z">
        <w:r w:rsidR="00A235CA">
          <w:rPr>
            <w:color w:val="000000" w:themeColor="text1"/>
            <w:lang w:val="en-GB"/>
          </w:rPr>
          <w:t xml:space="preserve"> </w:t>
        </w:r>
      </w:ins>
      <w:ins w:id="354" w:author="Ronke Shoderu" w:date="2021-01-19T15:04:00Z">
        <w:r w:rsidR="00A235CA">
          <w:rPr>
            <w:color w:val="000000" w:themeColor="text1"/>
            <w:lang w:val="en-GB"/>
          </w:rPr>
          <w:t xml:space="preserve">information but what you have here is quite descriptive and without focus in terms of the key aims and objectives of your dissertation. You need to find a way to make this information relevant and analyse/application this to your original premise. </w:t>
        </w:r>
      </w:ins>
      <w:ins w:id="355" w:author="Ronke Shoderu" w:date="2021-01-19T15:05:00Z">
        <w:r w:rsidR="00A235CA">
          <w:rPr>
            <w:color w:val="000000" w:themeColor="text1"/>
            <w:lang w:val="en-GB"/>
          </w:rPr>
          <w:t>Even as a section within the literature review, there should be some efforts to make connections, consider relevant them</w:t>
        </w:r>
      </w:ins>
      <w:ins w:id="356" w:author="Ronke Shoderu" w:date="2021-01-19T15:06:00Z">
        <w:r w:rsidR="00A235CA">
          <w:rPr>
            <w:color w:val="000000" w:themeColor="text1"/>
            <w:lang w:val="en-GB"/>
          </w:rPr>
          <w:t>es.</w:t>
        </w:r>
      </w:ins>
    </w:p>
    <w:p w14:paraId="2DE30F10" w14:textId="2B02022A" w:rsidR="00A9609E" w:rsidRPr="00E4180C" w:rsidRDefault="00A9609E" w:rsidP="00A9609E">
      <w:pPr>
        <w:shd w:val="clear" w:color="auto" w:fill="FFFFFF"/>
        <w:spacing w:after="0" w:line="480" w:lineRule="auto"/>
        <w:ind w:firstLine="720"/>
        <w:contextualSpacing/>
        <w:textAlignment w:val="baseline"/>
        <w:rPr>
          <w:rFonts w:ascii="Times New Roman" w:eastAsia="Times New Roman" w:hAnsi="Times New Roman" w:cs="Times New Roman"/>
          <w:color w:val="000000" w:themeColor="text1"/>
          <w:sz w:val="24"/>
          <w:szCs w:val="24"/>
        </w:rPr>
      </w:pPr>
      <w:r w:rsidRPr="00A235CA">
        <w:rPr>
          <w:rFonts w:ascii="Times New Roman" w:hAnsi="Times New Roman" w:cs="Times New Roman"/>
          <w:color w:val="000000" w:themeColor="text1"/>
          <w:sz w:val="24"/>
          <w:szCs w:val="24"/>
          <w:highlight w:val="yellow"/>
          <w:rPrChange w:id="357" w:author="Ronke Shoderu" w:date="2021-01-19T15:06:00Z">
            <w:rPr>
              <w:rFonts w:ascii="Times New Roman" w:hAnsi="Times New Roman" w:cs="Times New Roman"/>
              <w:color w:val="000000" w:themeColor="text1"/>
              <w:sz w:val="24"/>
              <w:szCs w:val="24"/>
            </w:rPr>
          </w:rPrChange>
        </w:rPr>
        <w:t>On October 4, Interior Minister Priti Patel, speaking at a Conservative Party</w:t>
      </w:r>
      <w:ins w:id="358" w:author="Ronke Shoderu" w:date="2021-01-19T15:06:00Z">
        <w:r w:rsidR="00A235CA">
          <w:rPr>
            <w:rFonts w:ascii="Times New Roman" w:hAnsi="Times New Roman" w:cs="Times New Roman"/>
            <w:color w:val="000000" w:themeColor="text1"/>
            <w:sz w:val="24"/>
            <w:szCs w:val="24"/>
          </w:rPr>
          <w:t xml:space="preserve">  This is descriptive and slightly out of date</w:t>
        </w:r>
      </w:ins>
      <w:r w:rsidRPr="00E4180C">
        <w:rPr>
          <w:rFonts w:ascii="Times New Roman" w:hAnsi="Times New Roman" w:cs="Times New Roman"/>
          <w:color w:val="000000" w:themeColor="text1"/>
          <w:sz w:val="24"/>
          <w:szCs w:val="24"/>
        </w:rPr>
        <w:t xml:space="preserve"> conference, criticised lawyers who defend the rights of immigrants. In speech, Priti linked them to human traffickers who help refugees cross the border. </w:t>
      </w:r>
      <w:r w:rsidRPr="00E4180C">
        <w:rPr>
          <w:rFonts w:ascii="Times New Roman" w:eastAsia="Times New Roman" w:hAnsi="Times New Roman" w:cs="Times New Roman"/>
          <w:color w:val="000000" w:themeColor="text1"/>
          <w:sz w:val="24"/>
          <w:szCs w:val="24"/>
          <w:bdr w:val="none" w:sz="0" w:space="0" w:color="auto" w:frame="1"/>
        </w:rPr>
        <w:t>Asked about the Windrush scandal by parliamentarians on April 25, the Home Secretary said the UK had no targets for deporting immigrants. </w:t>
      </w:r>
      <w:r w:rsidRPr="00E4180C">
        <w:rPr>
          <w:rFonts w:ascii="Times New Roman" w:hAnsi="Times New Roman" w:cs="Times New Roman"/>
          <w:color w:val="000000" w:themeColor="text1"/>
          <w:sz w:val="24"/>
          <w:szCs w:val="24"/>
          <w:shd w:val="clear" w:color="auto" w:fill="FFFFFF"/>
        </w:rPr>
        <w:t>Accused of deceiving MPs, Amber Rudd finally resigned the same day. “</w:t>
      </w:r>
      <w:r w:rsidRPr="00E4180C">
        <w:rPr>
          <w:rStyle w:val="Emphasis"/>
          <w:rFonts w:ascii="Times New Roman" w:hAnsi="Times New Roman" w:cs="Times New Roman"/>
          <w:i w:val="0"/>
          <w:iCs w:val="0"/>
          <w:color w:val="000000" w:themeColor="text1"/>
          <w:sz w:val="24"/>
          <w:szCs w:val="24"/>
          <w:bdr w:val="none" w:sz="0" w:space="0" w:color="auto" w:frame="1"/>
          <w:shd w:val="clear" w:color="auto" w:fill="FFFFFF"/>
        </w:rPr>
        <w:t>I unwittingly deceived the Parliamentary Home Affairs Committee on the objectives of the displacement of illegal immigrants during their questions on Windrush</w:t>
      </w:r>
      <w:r w:rsidRPr="00E4180C">
        <w:rPr>
          <w:rStyle w:val="Emphasis"/>
          <w:rFonts w:ascii="Times New Roman" w:hAnsi="Times New Roman" w:cs="Times New Roman"/>
          <w:color w:val="000000" w:themeColor="text1"/>
          <w:sz w:val="24"/>
          <w:szCs w:val="24"/>
          <w:bdr w:val="none" w:sz="0" w:space="0" w:color="auto" w:frame="1"/>
          <w:shd w:val="clear" w:color="auto" w:fill="FFFFFF"/>
        </w:rPr>
        <w:t>,</w:t>
      </w:r>
      <w:r w:rsidRPr="00E4180C">
        <w:rPr>
          <w:rStyle w:val="Emphasis"/>
          <w:rFonts w:ascii="Times New Roman" w:hAnsi="Times New Roman" w:cs="Times New Roman"/>
          <w:i w:val="0"/>
          <w:iCs w:val="0"/>
          <w:color w:val="000000" w:themeColor="text1"/>
          <w:sz w:val="24"/>
          <w:szCs w:val="24"/>
          <w:bdr w:val="none" w:sz="0" w:space="0" w:color="auto" w:frame="1"/>
          <w:shd w:val="clear" w:color="auto" w:fill="FFFFFF"/>
        </w:rPr>
        <w:t>”</w:t>
      </w:r>
      <w:r w:rsidRPr="00E4180C">
        <w:rPr>
          <w:rFonts w:ascii="Times New Roman" w:hAnsi="Times New Roman" w:cs="Times New Roman"/>
          <w:color w:val="000000" w:themeColor="text1"/>
          <w:sz w:val="24"/>
          <w:szCs w:val="24"/>
          <w:bdr w:val="none" w:sz="0" w:space="0" w:color="auto" w:frame="1"/>
          <w:shd w:val="clear" w:color="auto" w:fill="FFFFFF"/>
        </w:rPr>
        <w:t> admitted Amber Rudd in letter of resignation to Theresa May.</w:t>
      </w:r>
      <w:r w:rsidR="0010369D" w:rsidRPr="00E4180C">
        <w:rPr>
          <w:rStyle w:val="FootnoteReference"/>
          <w:rFonts w:ascii="Times New Roman" w:hAnsi="Times New Roman" w:cs="Times New Roman"/>
          <w:color w:val="000000" w:themeColor="text1"/>
          <w:sz w:val="24"/>
          <w:szCs w:val="24"/>
          <w:bdr w:val="none" w:sz="0" w:space="0" w:color="auto" w:frame="1"/>
          <w:shd w:val="clear" w:color="auto" w:fill="FFFFFF"/>
        </w:rPr>
        <w:fldChar w:fldCharType="begin" w:fldLock="1"/>
      </w:r>
      <w:r w:rsidR="0010369D" w:rsidRPr="00E4180C">
        <w:rPr>
          <w:rFonts w:ascii="Times New Roman" w:hAnsi="Times New Roman" w:cs="Times New Roman"/>
          <w:color w:val="000000" w:themeColor="text1"/>
          <w:sz w:val="24"/>
          <w:szCs w:val="24"/>
          <w:bdr w:val="none" w:sz="0" w:space="0" w:color="auto" w:frame="1"/>
          <w:shd w:val="clear" w:color="auto" w:fill="FFFFFF"/>
        </w:rPr>
        <w:instrText>ADDIN CSL_CITATION {"citationItems":[{"id":"ITEM-1","itemData":{"DOI":"10.1353/clj.2018.0003","ISSN":"2162-6324","abstract":"This paper examines the language, literacies, communicative, and rhetorical practices of the Black Lives Matter (BLM) movement. The work pays attention to the communication practices of the BLM and Hip Hop generation in its extension of Black and African American language traditions and prior liberation movements in their unapologetic performance of Black chants, Black grammar, phonology, vocabulary, Black fashion and music, to die-ins, hands-up, and the technologization of the movement through social media, Black Twitter, hashtags, and memes. The language and literacies of the Black Lives Matter movement represent diverse identities within Black community, vernacular associated with various economic and educational classes, diaspora, culturally rooted, Hip Hop generations, cis-gendered women, men, as well as LGBTQ and gender non-conforming. In this way, the language and literacies of BLM promote the value of ALL Black lives.","author":[{"dropping-particle":"","family":"Richardson","given":"Elaine","non-dropping-particle":"","parse-names":false,"suffix":""},{"dropping-particle":"","family":"Ragland","given":"Alice","non-dropping-particle":"","parse-names":false,"suffix":""}],"container-title":"Community Literacy Journal","id":"ITEM-1","issued":{"date-parts":[["2018"]]},"title":"#StayWoke: The Language and Literacies of the #BlackLivesMatter Movement","type":"article-journal"},"uris":["http://www.mendeley.com/documents/?uuid=6ca95ced-02f7-45aa-8dce-6f1dd0bb2454","http://www.mendeley.com/documents/?uuid=f4a4ea15-cd1a-40d1-837f-2b7ef1108ca1"]}],"mendeley":{"formattedCitation":"(Richardson and Ragland 2018)","plainTextFormattedCitation":"(Richardson and Ragland 2018)","previouslyFormattedCitation":"Elaine Richardson and Alice Ragland, ‘#StayWoke: The Language and Literacies of the #BlackLivesMatter Movement’ [2018] Community Literacy Journal."},"properties":{"noteIndex":0},"schema":"https://github.com/citation-style-language/schema/raw/master/csl-citation.json"}</w:instrText>
      </w:r>
      <w:r w:rsidR="0010369D" w:rsidRPr="00E4180C">
        <w:rPr>
          <w:rStyle w:val="FootnoteReference"/>
          <w:rFonts w:ascii="Times New Roman" w:hAnsi="Times New Roman" w:cs="Times New Roman"/>
          <w:color w:val="000000" w:themeColor="text1"/>
          <w:sz w:val="24"/>
          <w:szCs w:val="24"/>
          <w:bdr w:val="none" w:sz="0" w:space="0" w:color="auto" w:frame="1"/>
          <w:shd w:val="clear" w:color="auto" w:fill="FFFFFF"/>
        </w:rPr>
        <w:fldChar w:fldCharType="separate"/>
      </w:r>
      <w:r w:rsidR="0010369D" w:rsidRPr="00E4180C">
        <w:rPr>
          <w:rFonts w:ascii="Times New Roman" w:hAnsi="Times New Roman" w:cs="Times New Roman"/>
          <w:noProof/>
          <w:color w:val="000000" w:themeColor="text1"/>
          <w:sz w:val="24"/>
          <w:szCs w:val="24"/>
          <w:bdr w:val="none" w:sz="0" w:space="0" w:color="auto" w:frame="1"/>
          <w:shd w:val="clear" w:color="auto" w:fill="FFFFFF"/>
        </w:rPr>
        <w:t>(Richardson and Ragland 2018)</w:t>
      </w:r>
      <w:r w:rsidR="0010369D" w:rsidRPr="00E4180C">
        <w:rPr>
          <w:rStyle w:val="FootnoteReference"/>
          <w:rFonts w:ascii="Times New Roman" w:hAnsi="Times New Roman" w:cs="Times New Roman"/>
          <w:color w:val="000000" w:themeColor="text1"/>
          <w:sz w:val="24"/>
          <w:szCs w:val="24"/>
          <w:bdr w:val="none" w:sz="0" w:space="0" w:color="auto" w:frame="1"/>
          <w:shd w:val="clear" w:color="auto" w:fill="FFFFFF"/>
        </w:rPr>
        <w:fldChar w:fldCharType="end"/>
      </w:r>
      <w:ins w:id="359" w:author="Ronke Shoderu" w:date="2021-01-19T15:07:00Z">
        <w:r w:rsidR="00A235CA">
          <w:rPr>
            <w:rFonts w:ascii="Times New Roman" w:hAnsi="Times New Roman" w:cs="Times New Roman"/>
            <w:color w:val="000000" w:themeColor="text1"/>
            <w:sz w:val="24"/>
            <w:szCs w:val="24"/>
            <w:bdr w:val="none" w:sz="0" w:space="0" w:color="auto" w:frame="1"/>
            <w:shd w:val="clear" w:color="auto" w:fill="FFFFFF"/>
          </w:rPr>
          <w:t xml:space="preserve"> and therefore…..?</w:t>
        </w:r>
      </w:ins>
    </w:p>
    <w:p w14:paraId="7AC5A922" w14:textId="2EE9997B" w:rsidR="00A9609E" w:rsidRPr="00E4180C" w:rsidRDefault="00A9609E" w:rsidP="0010369D">
      <w:pPr>
        <w:shd w:val="clear" w:color="auto" w:fill="FFFFFF"/>
        <w:spacing w:after="0" w:line="480" w:lineRule="auto"/>
        <w:ind w:firstLine="720"/>
        <w:contextualSpacing/>
        <w:textAlignment w:val="baseline"/>
        <w:rPr>
          <w:rFonts w:ascii="Times New Roman" w:eastAsia="Times New Roman" w:hAnsi="Times New Roman" w:cs="Times New Roman"/>
          <w:color w:val="000000" w:themeColor="text1"/>
          <w:sz w:val="24"/>
          <w:szCs w:val="24"/>
          <w:bdr w:val="none" w:sz="0" w:space="0" w:color="auto" w:frame="1"/>
        </w:rPr>
      </w:pPr>
      <w:r w:rsidRPr="00E4180C">
        <w:rPr>
          <w:rFonts w:ascii="Times New Roman" w:eastAsia="Times New Roman" w:hAnsi="Times New Roman" w:cs="Times New Roman"/>
          <w:color w:val="000000" w:themeColor="text1"/>
          <w:sz w:val="24"/>
          <w:szCs w:val="24"/>
        </w:rPr>
        <w:t>The resignation of one of Theresa May’s closest allies and loyalists is therefore a further blow </w:t>
      </w:r>
      <w:r w:rsidRPr="00E4180C">
        <w:rPr>
          <w:rFonts w:ascii="Times New Roman" w:eastAsia="Times New Roman" w:hAnsi="Times New Roman" w:cs="Times New Roman"/>
          <w:color w:val="000000" w:themeColor="text1"/>
          <w:sz w:val="24"/>
          <w:szCs w:val="24"/>
          <w:bdr w:val="none" w:sz="0" w:space="0" w:color="auto" w:frame="1"/>
        </w:rPr>
        <w:t>for the Prime Minister. The</w:t>
      </w:r>
      <w:r w:rsidR="0010369D" w:rsidRPr="00E4180C">
        <w:rPr>
          <w:rFonts w:ascii="Times New Roman" w:eastAsia="Times New Roman" w:hAnsi="Times New Roman" w:cs="Times New Roman"/>
          <w:color w:val="000000" w:themeColor="text1"/>
          <w:sz w:val="24"/>
          <w:szCs w:val="24"/>
          <w:bdr w:val="none" w:sz="0" w:space="0" w:color="auto" w:frame="1"/>
        </w:rPr>
        <w:t xml:space="preserve"> </w:t>
      </w:r>
      <w:r w:rsidRPr="00E4180C">
        <w:rPr>
          <w:rFonts w:ascii="Times New Roman" w:eastAsia="Times New Roman" w:hAnsi="Times New Roman" w:cs="Times New Roman"/>
          <w:color w:val="000000" w:themeColor="text1"/>
          <w:sz w:val="24"/>
          <w:szCs w:val="24"/>
          <w:bdr w:val="none" w:sz="0" w:space="0" w:color="auto" w:frame="1"/>
        </w:rPr>
        <w:t>leader must face municipal</w:t>
      </w:r>
      <w:r w:rsidR="0010369D" w:rsidRPr="00E4180C">
        <w:rPr>
          <w:rFonts w:ascii="Times New Roman" w:eastAsia="Times New Roman" w:hAnsi="Times New Roman" w:cs="Times New Roman"/>
          <w:color w:val="000000" w:themeColor="text1"/>
          <w:sz w:val="24"/>
          <w:szCs w:val="24"/>
          <w:bdr w:val="none" w:sz="0" w:space="0" w:color="auto" w:frame="1"/>
        </w:rPr>
        <w:t xml:space="preserve"> </w:t>
      </w:r>
      <w:r w:rsidRPr="00E4180C">
        <w:rPr>
          <w:rFonts w:ascii="Times New Roman" w:eastAsia="Times New Roman" w:hAnsi="Times New Roman" w:cs="Times New Roman"/>
          <w:color w:val="000000" w:themeColor="text1"/>
          <w:sz w:val="24"/>
          <w:szCs w:val="24"/>
          <w:bdr w:val="none" w:sz="0" w:space="0" w:color="auto" w:frame="1"/>
        </w:rPr>
        <w:t>elections on May 3 as a test for her government, already torn by Brexit and which has a very thin majority in Parliament.</w:t>
      </w:r>
      <w:r w:rsidRPr="00E4180C">
        <w:rPr>
          <w:rFonts w:ascii="Times New Roman" w:eastAsia="Times New Roman" w:hAnsi="Times New Roman" w:cs="Times New Roman"/>
          <w:color w:val="000000" w:themeColor="text1"/>
          <w:sz w:val="24"/>
          <w:szCs w:val="24"/>
        </w:rPr>
        <w:t xml:space="preserve"> It is also the fourth resignation of a member of the government in six months, </w:t>
      </w:r>
      <w:r w:rsidRPr="00E4180C">
        <w:rPr>
          <w:rFonts w:ascii="Times New Roman" w:eastAsia="Times New Roman" w:hAnsi="Times New Roman" w:cs="Times New Roman"/>
          <w:color w:val="000000" w:themeColor="text1"/>
          <w:sz w:val="24"/>
          <w:szCs w:val="24"/>
        </w:rPr>
        <w:lastRenderedPageBreak/>
        <w:t>after those of Minister of defence Michael Fallon and Deputy Prime Minister Damian Green for sexual harassment, as well as Secretary of State for Development Priti Patel.</w:t>
      </w:r>
      <w:r w:rsidR="0010369D" w:rsidRPr="00E4180C">
        <w:rPr>
          <w:rStyle w:val="FootnoteReference"/>
          <w:rFonts w:ascii="Times New Roman" w:eastAsia="Times New Roman" w:hAnsi="Times New Roman" w:cs="Times New Roman"/>
          <w:color w:val="000000" w:themeColor="text1"/>
          <w:sz w:val="24"/>
          <w:szCs w:val="24"/>
        </w:rPr>
        <w:fldChar w:fldCharType="begin" w:fldLock="1"/>
      </w:r>
      <w:r w:rsidR="0010369D" w:rsidRPr="00E4180C">
        <w:rPr>
          <w:rFonts w:ascii="Times New Roman" w:eastAsia="Times New Roman" w:hAnsi="Times New Roman" w:cs="Times New Roman"/>
          <w:color w:val="000000" w:themeColor="text1"/>
          <w:sz w:val="24"/>
          <w:szCs w:val="24"/>
        </w:rPr>
        <w:instrText>ADDIN CSL_CITATION {"citationItems":[{"id":"ITEM-1","itemData":{"DOI":"10.1017/asr.2016.34","ISSN":"00020206","abstract":"This article considers what African Studies needs to look like in order for it to retain its disciplinary relevance for the next generation and in the larger context of the Black Lives movement globally. It asks questions about where we have come from in terms of race consciousness in our discipline and why this issue matters today. It begins by tracing the development of African Studies' epistemic journey, and follows this with an examination of the recent Black student movements in South Africa and the U.S. It concludes by suggesting where we should be going.","author":[{"dropping-particle":"","family":"Ampofo","given":"Akosua Adomako","non-dropping-particle":"","parse-names":false,"suffix":""}],"container-title":"African Studies Review","id":"ITEM-1","issued":{"date-parts":[["2016"]]},"title":"Re-viewing Studies on Africa, #Black Lives Matter, and Envisioning the Future of African Studies","type":"article"},"uris":["http://www.mendeley.com/documents/?uuid=55c890fe-8156-4f58-a1a4-868fe87d38aa","http://www.mendeley.com/documents/?uuid=cb3ac771-0a0a-492b-abb4-f5622dd3ad4b"]}],"mendeley":{"formattedCitation":"(Ampofo 2016)","plainTextFormattedCitation":"(Ampofo 2016)","previouslyFormattedCitation":"Akosua Adomako Ampofo, ‘Re-Viewing Studies on Africa, #Black Lives Matter, and Envisioning the Future of African Studies’."},"properties":{"noteIndex":0},"schema":"https://github.com/citation-style-language/schema/raw/master/csl-citation.json"}</w:instrText>
      </w:r>
      <w:r w:rsidR="0010369D" w:rsidRPr="00E4180C">
        <w:rPr>
          <w:rStyle w:val="FootnoteReference"/>
          <w:rFonts w:ascii="Times New Roman" w:eastAsia="Times New Roman" w:hAnsi="Times New Roman" w:cs="Times New Roman"/>
          <w:color w:val="000000" w:themeColor="text1"/>
          <w:sz w:val="24"/>
          <w:szCs w:val="24"/>
        </w:rPr>
        <w:fldChar w:fldCharType="separate"/>
      </w:r>
      <w:r w:rsidR="0010369D" w:rsidRPr="00E4180C">
        <w:rPr>
          <w:rFonts w:ascii="Times New Roman" w:eastAsia="Times New Roman" w:hAnsi="Times New Roman" w:cs="Times New Roman"/>
          <w:noProof/>
          <w:color w:val="000000" w:themeColor="text1"/>
          <w:sz w:val="24"/>
          <w:szCs w:val="24"/>
        </w:rPr>
        <w:t>(Ampofo 2016)</w:t>
      </w:r>
      <w:r w:rsidR="0010369D" w:rsidRPr="00E4180C">
        <w:rPr>
          <w:rStyle w:val="FootnoteReference"/>
          <w:rFonts w:ascii="Times New Roman" w:eastAsia="Times New Roman" w:hAnsi="Times New Roman" w:cs="Times New Roman"/>
          <w:color w:val="000000" w:themeColor="text1"/>
          <w:sz w:val="24"/>
          <w:szCs w:val="24"/>
        </w:rPr>
        <w:fldChar w:fldCharType="end"/>
      </w:r>
    </w:p>
    <w:p w14:paraId="0BF672C5" w14:textId="77777777" w:rsidR="00A9609E" w:rsidRPr="00E4180C" w:rsidRDefault="00A9609E" w:rsidP="00A9609E">
      <w:pPr>
        <w:spacing w:after="0" w:line="480" w:lineRule="auto"/>
        <w:contextualSpacing/>
        <w:rPr>
          <w:rFonts w:ascii="Times New Roman" w:hAnsi="Times New Roman" w:cs="Times New Roman"/>
          <w:color w:val="000000" w:themeColor="text1"/>
          <w:sz w:val="24"/>
          <w:szCs w:val="24"/>
        </w:rPr>
      </w:pPr>
    </w:p>
    <w:p w14:paraId="089D94F6" w14:textId="11C8EC3C" w:rsidR="00A9609E" w:rsidRPr="00E4180C" w:rsidRDefault="001763C7" w:rsidP="00A9609E">
      <w:pPr>
        <w:pStyle w:val="Heading2"/>
      </w:pPr>
      <w:bookmarkStart w:id="360" w:name="_Toc55606869"/>
      <w:bookmarkStart w:id="361" w:name="_Toc56055101"/>
      <w:bookmarkStart w:id="362" w:name="_Toc56487202"/>
      <w:r w:rsidRPr="00E4180C">
        <w:t xml:space="preserve">3.5 </w:t>
      </w:r>
      <w:r w:rsidR="00A9609E" w:rsidRPr="00E4180C">
        <w:t>Ethical Considerations</w:t>
      </w:r>
      <w:bookmarkEnd w:id="360"/>
      <w:bookmarkEnd w:id="361"/>
      <w:bookmarkEnd w:id="362"/>
    </w:p>
    <w:p w14:paraId="206846FC" w14:textId="6C6210AC" w:rsidR="00A9609E" w:rsidRPr="00E4180C" w:rsidRDefault="00A235CA" w:rsidP="00A9609E">
      <w:pPr>
        <w:spacing w:after="0" w:line="480" w:lineRule="auto"/>
        <w:ind w:firstLine="720"/>
        <w:rPr>
          <w:rFonts w:ascii="Times New Roman" w:hAnsi="Times New Roman" w:cs="Times New Roman"/>
          <w:color w:val="000000" w:themeColor="text1"/>
          <w:sz w:val="24"/>
          <w:szCs w:val="24"/>
        </w:rPr>
      </w:pPr>
      <w:ins w:id="363" w:author="Ronke Shoderu" w:date="2021-01-19T15:07:00Z">
        <w:r>
          <w:rPr>
            <w:rFonts w:ascii="Times New Roman" w:hAnsi="Times New Roman" w:cs="Times New Roman"/>
            <w:color w:val="000000" w:themeColor="text1"/>
            <w:sz w:val="24"/>
            <w:szCs w:val="24"/>
          </w:rPr>
          <w:t>OK but there is not much to be gained within the context of your dissertation as there is no indication that you have used interviews etc. to obtain your sources.</w:t>
        </w:r>
      </w:ins>
      <w:r w:rsidR="00A9609E" w:rsidRPr="00E4180C">
        <w:rPr>
          <w:rFonts w:ascii="Times New Roman" w:hAnsi="Times New Roman" w:cs="Times New Roman"/>
          <w:color w:val="000000" w:themeColor="text1"/>
          <w:sz w:val="24"/>
          <w:szCs w:val="24"/>
        </w:rPr>
        <w:t>Various the ethical issues associated with quantitative and qualitative research procedures.</w:t>
      </w:r>
      <w:r w:rsidR="0010369D" w:rsidRPr="00E4180C">
        <w:rPr>
          <w:rStyle w:val="FootnoteReference"/>
          <w:rFonts w:ascii="Times New Roman" w:hAnsi="Times New Roman" w:cs="Times New Roman"/>
          <w:color w:val="000000" w:themeColor="text1"/>
          <w:sz w:val="24"/>
          <w:szCs w:val="24"/>
        </w:rPr>
        <w:fldChar w:fldCharType="begin" w:fldLock="1"/>
      </w:r>
      <w:r w:rsidR="0010369D" w:rsidRPr="00E4180C">
        <w:rPr>
          <w:rFonts w:ascii="Times New Roman" w:hAnsi="Times New Roman" w:cs="Times New Roman"/>
          <w:color w:val="000000" w:themeColor="text1"/>
          <w:sz w:val="24"/>
          <w:szCs w:val="24"/>
        </w:rPr>
        <w:instrText>ADDIN CSL_CITATION {"citationItems":[{"id":"ITEM-1","itemData":{"DOI":"10.1177/0953946819843468","ISSN":"17455235","abstract":"This article speaks to existential challenges facing Black people, predominantly of Caribbean descent, to live in what continues to be a White dominated and White entitled society. Working against the backdrop of the ‘Black Lives Matter’ movement that originated in the United States, this article analyses the socio-political and cultural frameworks that affirm Whiteness whilst concomitantly, denigrating Blackness. The author, a well-known Black liberation theologian, who is a child of the Windrush Generation, argues that Western Mission Christianity has always exemplified a deep-seated form of anti-Blackness that has helped to shape the agency of Black bodies, essentially marking them as ‘less than’. This theological base has created the frameworks that have dictated the sematic belief that Black bodies do not really matter and if they do, then they are invariably second-class ones when compared to White bodies. In the final part of the article, the author outlines the ways in which Black theology in Britain, drawing on postcolonial theological and biblical optics, has sought to critique the ethnocentrism of White Christianity in Britain in order to assert that ‘Black Lives Do Matter’.","author":[{"dropping-particle":"","family":"Reddie","given":"Anthony G.","non-dropping-particle":"","parse-names":false,"suffix":""}],"container-title":"Studies in Christian Ethics","id":"ITEM-1","issued":{"date-parts":[["2019"]]},"title":"Do black lives matter in post-brexit britain?","type":"article-journal"},"uris":["http://www.mendeley.com/documents/?uuid=e4dbfff1-742a-4ffd-8004-60fd0b9a8834","http://www.mendeley.com/documents/?uuid=1d1946ef-a426-4195-a056-5c3ffcf29d74"]}],"mendeley":{"formattedCitation":"(Reddie 2019)","plainTextFormattedCitation":"(Reddie 2019)","previouslyFormattedCitation":"Anthony G Reddie, ‘Do Black Lives Matter in Post-Brexit Britain?’ [2019] Studies in Christian Ethics."},"properties":{"noteIndex":0},"schema":"https://github.com/citation-style-language/schema/raw/master/csl-citation.json"}</w:instrText>
      </w:r>
      <w:r w:rsidR="0010369D" w:rsidRPr="00E4180C">
        <w:rPr>
          <w:rStyle w:val="FootnoteReference"/>
          <w:rFonts w:ascii="Times New Roman" w:hAnsi="Times New Roman" w:cs="Times New Roman"/>
          <w:color w:val="000000" w:themeColor="text1"/>
          <w:sz w:val="24"/>
          <w:szCs w:val="24"/>
        </w:rPr>
        <w:fldChar w:fldCharType="separate"/>
      </w:r>
      <w:r w:rsidR="0010369D" w:rsidRPr="00E4180C">
        <w:rPr>
          <w:rFonts w:ascii="Times New Roman" w:hAnsi="Times New Roman" w:cs="Times New Roman"/>
          <w:noProof/>
          <w:color w:val="000000" w:themeColor="text1"/>
          <w:sz w:val="24"/>
          <w:szCs w:val="24"/>
        </w:rPr>
        <w:t>(Reddie 2019)</w:t>
      </w:r>
      <w:r w:rsidR="0010369D" w:rsidRPr="00E4180C">
        <w:rPr>
          <w:rStyle w:val="FootnoteReference"/>
          <w:rFonts w:ascii="Times New Roman" w:hAnsi="Times New Roman" w:cs="Times New Roman"/>
          <w:color w:val="000000" w:themeColor="text1"/>
          <w:sz w:val="24"/>
          <w:szCs w:val="24"/>
        </w:rPr>
        <w:fldChar w:fldCharType="end"/>
      </w:r>
      <w:r w:rsidR="00A9609E" w:rsidRPr="00E4180C">
        <w:rPr>
          <w:rFonts w:ascii="Times New Roman" w:hAnsi="Times New Roman" w:cs="Times New Roman"/>
          <w:color w:val="000000" w:themeColor="text1"/>
          <w:sz w:val="24"/>
          <w:szCs w:val="24"/>
        </w:rPr>
        <w:t xml:space="preserve"> Researchers using mixed methods must distinguish between ethical issues usually associated with quantitative research methods (for example, the effects of control conditions experienced by participants) and qualitative research strategies. Often, searches for quantitative polls are designed to keep participants secret. However, if this equivalent system is important to the subsequent mixed approach, the auditor may need to collect information that participants can highlight for the next qualitative step. This forces researchers to legitimise the requirements for identifying information on social events and set up barriers to protect information.</w:t>
      </w:r>
    </w:p>
    <w:p w14:paraId="5B77EC11" w14:textId="46D22AEA" w:rsidR="00E4180C" w:rsidRPr="00E4180C" w:rsidRDefault="00A9609E" w:rsidP="00A9609E">
      <w:pPr>
        <w:spacing w:after="0" w:line="480" w:lineRule="auto"/>
        <w:ind w:firstLine="720"/>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Researchers are clearly committed to complying with SOPs, such as keeping a distance of six feet and using masks and disinfectants to conduct free Covid-19 investigations. Moral reflection is a research development in which researchers can find many moral issues. These tests gave convincing results. Therefore, in this study, the researchers emphasised the need to protect moral issues. Investigators used detailed structures to report their responsibilities. This should clarify the truth and focus of the investigation and reflect the breakdown factors.</w:t>
      </w:r>
    </w:p>
    <w:p w14:paraId="07C53385" w14:textId="77777777" w:rsidR="00E4180C" w:rsidRPr="00E4180C" w:rsidRDefault="00E4180C">
      <w:pPr>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br w:type="page"/>
      </w:r>
    </w:p>
    <w:p w14:paraId="335626FF" w14:textId="60D2D5D1" w:rsidR="00E4180C" w:rsidRPr="00E4180C" w:rsidRDefault="00E4180C" w:rsidP="00E4180C">
      <w:pPr>
        <w:pStyle w:val="Heading1"/>
      </w:pPr>
      <w:bookmarkStart w:id="364" w:name="_Toc56487203"/>
      <w:r w:rsidRPr="00E4180C">
        <w:lastRenderedPageBreak/>
        <w:t>CHAPTER FOUR</w:t>
      </w:r>
      <w:bookmarkEnd w:id="364"/>
    </w:p>
    <w:p w14:paraId="0B22C886" w14:textId="77777777" w:rsidR="00E4180C" w:rsidRPr="00E4180C" w:rsidRDefault="00E4180C" w:rsidP="00E4180C">
      <w:pPr>
        <w:pStyle w:val="NormalWeb"/>
        <w:spacing w:after="0" w:line="480" w:lineRule="auto"/>
        <w:ind w:firstLine="720"/>
        <w:contextualSpacing/>
        <w:rPr>
          <w:rFonts w:eastAsia="Arial"/>
          <w:color w:val="000000" w:themeColor="text1"/>
        </w:rPr>
      </w:pPr>
      <w:r w:rsidRPr="00E4180C">
        <w:rPr>
          <w:rFonts w:eastAsia="Arial"/>
          <w:color w:val="000000" w:themeColor="text1"/>
        </w:rPr>
        <w:t>Deportation is the expulsion of foreigners from one country to another. If unidentified foreigners lose their legal residence in the UK, they will be deported.</w:t>
      </w:r>
      <w:r w:rsidRPr="00E4180C">
        <w:rPr>
          <w:rStyle w:val="FootnoteReference"/>
          <w:rFonts w:eastAsia="Arial"/>
          <w:color w:val="000000" w:themeColor="text1"/>
        </w:rPr>
        <w:footnoteReference w:id="46"/>
      </w:r>
      <w:r w:rsidRPr="00E4180C">
        <w:rPr>
          <w:rFonts w:eastAsia="Arial"/>
          <w:color w:val="000000" w:themeColor="text1"/>
        </w:rPr>
        <w:t xml:space="preserve"> The immigrant was expelled voluntarily or by force under state control. The expulsion of condemned immigrants will lead to family isolation affecting 1.6 million children and adults in the European Union. Immigration law is designed to encourage the removal of illegal immigrants from the country, but it has not far exceeded immigration levels.</w:t>
      </w:r>
    </w:p>
    <w:p w14:paraId="507385E2" w14:textId="77777777" w:rsidR="00E4180C" w:rsidRPr="00E4180C" w:rsidRDefault="00E4180C" w:rsidP="00E4180C">
      <w:pPr>
        <w:pStyle w:val="NormalWeb"/>
        <w:spacing w:after="0" w:line="480" w:lineRule="auto"/>
        <w:ind w:firstLine="720"/>
        <w:contextualSpacing/>
        <w:rPr>
          <w:rFonts w:eastAsia="Arial"/>
          <w:color w:val="000000" w:themeColor="text1"/>
        </w:rPr>
      </w:pPr>
      <w:r w:rsidRPr="00E4180C">
        <w:rPr>
          <w:rFonts w:eastAsia="Arial"/>
          <w:color w:val="000000" w:themeColor="text1"/>
        </w:rPr>
        <w:t>The UK Government Home Office is responsible for immigration, security, law and order. The Home Office is made up of the departments: Border Troops, UK Visa and Immigration Services and Specialised Immigration Management Services. The last two departments were created after the dissolution of UKBA (UK Border Agency) in March 2013.</w:t>
      </w:r>
      <w:r w:rsidRPr="00E4180C">
        <w:rPr>
          <w:rStyle w:val="FootnoteReference"/>
          <w:rFonts w:eastAsia="Arial"/>
          <w:color w:val="000000" w:themeColor="text1"/>
        </w:rPr>
        <w:footnoteReference w:id="47"/>
      </w:r>
      <w:r w:rsidRPr="00E4180C">
        <w:rPr>
          <w:rFonts w:eastAsia="Arial"/>
          <w:color w:val="000000" w:themeColor="text1"/>
        </w:rPr>
        <w:t xml:space="preserve"> The UK Border Agency is the Home Office that was previously responsible for immigration control. It has been abolished since March 2013 and its functions are carried out by two divisions: the UK Immigration and Visa Service and a dedicated division of the Immigration Control Service.</w:t>
      </w:r>
    </w:p>
    <w:p w14:paraId="7AE41AB2" w14:textId="09268D2D" w:rsidR="00E4180C" w:rsidRPr="00E4180C" w:rsidRDefault="00E4180C" w:rsidP="00E4180C">
      <w:pPr>
        <w:pStyle w:val="NormalWeb"/>
        <w:spacing w:after="0" w:line="480" w:lineRule="auto"/>
        <w:ind w:firstLine="720"/>
        <w:contextualSpacing/>
        <w:rPr>
          <w:rFonts w:eastAsia="Arial"/>
          <w:color w:val="000000" w:themeColor="text1"/>
        </w:rPr>
      </w:pPr>
      <w:r w:rsidRPr="00E4180C">
        <w:rPr>
          <w:rFonts w:eastAsia="Arial"/>
          <w:color w:val="000000" w:themeColor="text1"/>
        </w:rPr>
        <w:t>The UK immigration law to end free movement became the main theme of Elisabeth II’s speech to the throne. The Queen noted: The law will lay the foundation for the development of a fair and modern immigration system that meets global requirements. The government intends to reserve the right to live here for residents who tie their destiny to Great Britain and make a significant contribution to the country’s economy.</w:t>
      </w:r>
      <w:r w:rsidRPr="00E4180C">
        <w:rPr>
          <w:rStyle w:val="FootnoteReference"/>
          <w:rFonts w:eastAsia="Arial"/>
          <w:color w:val="000000" w:themeColor="text1"/>
        </w:rPr>
        <w:footnoteReference w:id="48"/>
      </w:r>
      <w:ins w:id="365" w:author="Ronke Shoderu" w:date="2021-01-19T15:09:00Z">
        <w:r w:rsidR="00A235CA">
          <w:rPr>
            <w:rFonts w:eastAsia="Arial"/>
            <w:color w:val="000000" w:themeColor="text1"/>
          </w:rPr>
          <w:t>?</w:t>
        </w:r>
      </w:ins>
    </w:p>
    <w:p w14:paraId="1BE11893" w14:textId="77777777" w:rsidR="00E4180C" w:rsidRPr="00E4180C" w:rsidRDefault="00E4180C" w:rsidP="00E4180C">
      <w:pPr>
        <w:pStyle w:val="NormalWeb"/>
        <w:spacing w:after="0" w:line="480" w:lineRule="auto"/>
        <w:ind w:firstLine="720"/>
        <w:contextualSpacing/>
        <w:rPr>
          <w:rFonts w:eastAsia="Arial"/>
          <w:color w:val="000000" w:themeColor="text1"/>
        </w:rPr>
      </w:pPr>
      <w:r w:rsidRPr="00E4180C">
        <w:rPr>
          <w:rFonts w:eastAsia="Arial"/>
          <w:color w:val="000000" w:themeColor="text1"/>
        </w:rPr>
        <w:t xml:space="preserve">The British government has promised to pay tribute to the “Windrush Generation” and to “correct the mistakes” of the immigrants from the former Caribbean colonies, </w:t>
      </w:r>
      <w:r w:rsidRPr="00E4180C">
        <w:rPr>
          <w:rFonts w:eastAsia="Arial"/>
          <w:color w:val="000000" w:themeColor="text1"/>
        </w:rPr>
        <w:lastRenderedPageBreak/>
        <w:t>completely questioning colonial history after the Black Lives Matter movement.</w:t>
      </w:r>
      <w:r w:rsidRPr="00E4180C">
        <w:rPr>
          <w:rStyle w:val="FootnoteReference"/>
          <w:rFonts w:eastAsia="Arial"/>
          <w:color w:val="000000" w:themeColor="text1"/>
        </w:rPr>
        <w:footnoteReference w:id="49"/>
      </w:r>
      <w:r w:rsidRPr="00E4180C">
        <w:rPr>
          <w:rFonts w:eastAsia="Arial"/>
          <w:color w:val="000000" w:themeColor="text1"/>
        </w:rPr>
        <w:t xml:space="preserve"> On June 22, 1948, there were several hundred Caribbean immigrants, mainly from Jamaica, but also immigrants from Bermuda and British Guiana, in Tilbury, some twenty miles east of London. Imperial Wind entered the Harbour. Windrush called it the generation of immigrants who came to Britain after World War II to help rebuild the country.</w:t>
      </w:r>
    </w:p>
    <w:p w14:paraId="25788743" w14:textId="7B7BCAF9" w:rsidR="00E4180C" w:rsidRPr="00E4180C" w:rsidRDefault="00E4180C" w:rsidP="00E4180C">
      <w:pPr>
        <w:pStyle w:val="NormalWeb"/>
        <w:spacing w:before="0" w:beforeAutospacing="0" w:after="0" w:afterAutospacing="0" w:line="480" w:lineRule="auto"/>
        <w:ind w:firstLine="720"/>
        <w:contextualSpacing/>
        <w:rPr>
          <w:rFonts w:eastAsia="Arial"/>
          <w:color w:val="000000" w:themeColor="text1"/>
        </w:rPr>
      </w:pPr>
      <w:r w:rsidRPr="00E4180C">
        <w:rPr>
          <w:rFonts w:eastAsia="Arial"/>
          <w:color w:val="000000" w:themeColor="text1"/>
        </w:rPr>
        <w:t>Two years ago, after a scandal that some immigrants were believed to be British, a Memorial Day was held in the country. These immigrants have to prove their existence in the UK every year under the threat of deportation. To celebrate the 72nd anniversary of the Windrush Empire, Home Secretary Priti Patel announced the formation of a task force to correct the mistakes of the Windrush generation and find solutions that disproportionately affect blacks and ethnic minorities.</w:t>
      </w:r>
      <w:r w:rsidRPr="00E4180C">
        <w:rPr>
          <w:rStyle w:val="FootnoteReference"/>
          <w:rFonts w:eastAsia="Arial"/>
          <w:color w:val="000000" w:themeColor="text1"/>
        </w:rPr>
        <w:footnoteReference w:id="50"/>
      </w:r>
      <w:ins w:id="366" w:author="Ronke Shoderu" w:date="2021-01-19T15:09:00Z">
        <w:r w:rsidR="00A235CA">
          <w:rPr>
            <w:rFonts w:eastAsia="Arial"/>
            <w:color w:val="000000" w:themeColor="text1"/>
          </w:rPr>
          <w:t xml:space="preserve"> Slightly repetitive</w:t>
        </w:r>
      </w:ins>
    </w:p>
    <w:p w14:paraId="1BE9D03C" w14:textId="77777777" w:rsidR="00E4180C" w:rsidRPr="00E4180C" w:rsidRDefault="00E4180C" w:rsidP="00E4180C">
      <w:pPr>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This year’s commemoration was amid a wave of protests that occurred after the death of George Floyd, a black American. George Floyd was strangled to death by a white policeman in Minneapolis. Various demonstrations related to the “Black Life Matters” movement were held in London and several cities in the UK, and statues were erected to symbolise the country’s colonial history. The Mayor of London, Sadiq Khan, called on Monday to end the harsh environment in which immigrants live.</w:t>
      </w:r>
      <w:r w:rsidRPr="00E4180C">
        <w:rPr>
          <w:rStyle w:val="FootnoteReference"/>
          <w:rFonts w:ascii="Times New Roman" w:eastAsia="Times New Roman" w:hAnsi="Times New Roman" w:cs="Times New Roman"/>
          <w:color w:val="000000" w:themeColor="text1"/>
          <w:sz w:val="24"/>
          <w:szCs w:val="24"/>
        </w:rPr>
        <w:footnoteReference w:id="51"/>
      </w:r>
    </w:p>
    <w:p w14:paraId="73E65ECB" w14:textId="77777777" w:rsidR="00E4180C" w:rsidRPr="00E4180C" w:rsidRDefault="00E4180C" w:rsidP="00E4180C">
      <w:pPr>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 xml:space="preserve">This is to encourage homeowners, employers and doctors to monitor the normal conditions of their employees, tenants, and patients, and to identify suspects by skin colour, accent or location. Thousands of legal immigrants are in trouble due to the lack of identification and paperwork to confirm their ten-year stay on British soil. After understanding the difficulties faced by the Windrush generation and its descendants, the British government began to explain. Lieber said that on April 10, Theresa May’s cabinet </w:t>
      </w:r>
      <w:r w:rsidRPr="00E4180C">
        <w:rPr>
          <w:rFonts w:ascii="Times New Roman" w:eastAsia="Times New Roman" w:hAnsi="Times New Roman" w:cs="Times New Roman"/>
          <w:color w:val="000000" w:themeColor="text1"/>
          <w:sz w:val="24"/>
          <w:szCs w:val="24"/>
        </w:rPr>
        <w:lastRenderedPageBreak/>
        <w:t>refused to accept the twelve ambassadors of the British West Indies, and then left under pressure on April 16.</w:t>
      </w:r>
      <w:r w:rsidRPr="00E4180C">
        <w:rPr>
          <w:rStyle w:val="FootnoteReference"/>
          <w:rFonts w:ascii="Times New Roman" w:eastAsia="Times New Roman" w:hAnsi="Times New Roman" w:cs="Times New Roman"/>
          <w:color w:val="000000" w:themeColor="text1"/>
          <w:sz w:val="24"/>
          <w:szCs w:val="24"/>
        </w:rPr>
        <w:footnoteReference w:id="52"/>
      </w:r>
    </w:p>
    <w:p w14:paraId="67CF7925" w14:textId="04B99E40" w:rsidR="00E4180C" w:rsidRPr="00E4180C" w:rsidRDefault="00E4180C" w:rsidP="00E4180C">
      <w:pPr>
        <w:spacing w:after="0" w:line="480" w:lineRule="auto"/>
        <w:ind w:firstLine="720"/>
        <w:contextualSpacing/>
        <w:rPr>
          <w:rFonts w:ascii="Times New Roman" w:eastAsia="Times New Roman" w:hAnsi="Times New Roman" w:cs="Times New Roman"/>
          <w:color w:val="000000" w:themeColor="text1"/>
          <w:sz w:val="24"/>
          <w:szCs w:val="24"/>
        </w:rPr>
      </w:pPr>
      <w:r w:rsidRPr="00E4180C">
        <w:rPr>
          <w:rFonts w:ascii="Times New Roman" w:eastAsia="Times New Roman" w:hAnsi="Times New Roman" w:cs="Times New Roman"/>
          <w:color w:val="000000" w:themeColor="text1"/>
          <w:sz w:val="24"/>
          <w:szCs w:val="24"/>
        </w:rPr>
        <w:t xml:space="preserve">On October 4, Priti Patel, the </w:t>
      </w:r>
      <w:r w:rsidR="00A02BA5">
        <w:rPr>
          <w:rFonts w:ascii="Times New Roman" w:eastAsia="Times New Roman" w:hAnsi="Times New Roman" w:cs="Times New Roman"/>
          <w:color w:val="000000" w:themeColor="text1"/>
          <w:sz w:val="24"/>
          <w:szCs w:val="24"/>
        </w:rPr>
        <w:t>Home Secretary</w:t>
      </w:r>
      <w:r w:rsidRPr="00E4180C">
        <w:rPr>
          <w:rFonts w:ascii="Times New Roman" w:eastAsia="Times New Roman" w:hAnsi="Times New Roman" w:cs="Times New Roman"/>
          <w:color w:val="000000" w:themeColor="text1"/>
          <w:sz w:val="24"/>
          <w:szCs w:val="24"/>
        </w:rPr>
        <w:t xml:space="preserve">, criticised lawyers defending the rights of immigrants at a Conservative Party meeting. </w:t>
      </w:r>
      <w:r w:rsidRPr="00250033">
        <w:rPr>
          <w:rFonts w:ascii="Times New Roman" w:eastAsia="Times New Roman" w:hAnsi="Times New Roman" w:cs="Times New Roman"/>
          <w:color w:val="000000" w:themeColor="text1"/>
          <w:sz w:val="24"/>
          <w:szCs w:val="24"/>
          <w:highlight w:val="yellow"/>
          <w:rPrChange w:id="367" w:author="Ronke Shoderu" w:date="2021-01-19T15:10:00Z">
            <w:rPr>
              <w:rFonts w:ascii="Times New Roman" w:eastAsia="Times New Roman" w:hAnsi="Times New Roman" w:cs="Times New Roman"/>
              <w:color w:val="000000" w:themeColor="text1"/>
              <w:sz w:val="24"/>
              <w:szCs w:val="24"/>
            </w:rPr>
          </w:rPrChange>
        </w:rPr>
        <w:t>In his speech, Preity</w:t>
      </w:r>
      <w:r w:rsidRPr="00E4180C">
        <w:rPr>
          <w:rFonts w:ascii="Times New Roman" w:eastAsia="Times New Roman" w:hAnsi="Times New Roman" w:cs="Times New Roman"/>
          <w:color w:val="000000" w:themeColor="text1"/>
          <w:sz w:val="24"/>
          <w:szCs w:val="24"/>
        </w:rPr>
        <w:t xml:space="preserve"> introduced them to human traffickers who helped refugees cross the border. When the Home Secretary asked members of Parliament about the Windrush scandal on April 25, the United Kingdom had no goal of deporting immigrants. Amber Rudd was accused of misleading members of Parliament and resigned on the same day. By asking questions about Windrush, they inadvertently misled the Council’s Internal Affairs Committee regarding the purpose of deporting illegal immigrants</w:t>
      </w:r>
      <w:r w:rsidR="00A02BA5">
        <w:rPr>
          <w:rFonts w:ascii="Times New Roman" w:eastAsia="Times New Roman" w:hAnsi="Times New Roman" w:cs="Times New Roman"/>
          <w:color w:val="000000" w:themeColor="text1"/>
          <w:sz w:val="24"/>
          <w:szCs w:val="24"/>
        </w:rPr>
        <w:t>.</w:t>
      </w:r>
    </w:p>
    <w:p w14:paraId="24D0A1DC" w14:textId="5F0FC9FB" w:rsidR="00E4180C" w:rsidRPr="00E4180C" w:rsidRDefault="00E4180C" w:rsidP="00E4180C">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The UK Home Secretary urged lawyers to protect migrants and refugees who are victims of human trafficking. Lawyers are concerned: Industry officials fear that offensive language against them could escalate into adult violence. They wrote to the Interior Ministry asking them to stop the attack.</w:t>
      </w:r>
      <w:r w:rsidRPr="00E4180C">
        <w:rPr>
          <w:rStyle w:val="FootnoteReference"/>
          <w:rFonts w:ascii="Times New Roman" w:hAnsi="Times New Roman" w:cs="Times New Roman"/>
          <w:color w:val="000000" w:themeColor="text1"/>
          <w:sz w:val="24"/>
          <w:szCs w:val="24"/>
        </w:rPr>
        <w:footnoteReference w:id="53"/>
      </w:r>
      <w:r w:rsidRPr="00E4180C">
        <w:rPr>
          <w:rFonts w:ascii="Times New Roman" w:hAnsi="Times New Roman" w:cs="Times New Roman"/>
          <w:color w:val="000000" w:themeColor="text1"/>
          <w:sz w:val="24"/>
          <w:szCs w:val="24"/>
        </w:rPr>
        <w:t xml:space="preserve"> The chief lawyer responsible for protecting the rights of immigrants said he did not feel safe after the interior minister’s last speech. On October 4, </w:t>
      </w:r>
      <w:r w:rsidR="00A02BA5">
        <w:rPr>
          <w:rFonts w:ascii="Times New Roman" w:hAnsi="Times New Roman" w:cs="Times New Roman"/>
          <w:color w:val="000000" w:themeColor="text1"/>
          <w:sz w:val="24"/>
          <w:szCs w:val="24"/>
        </w:rPr>
        <w:t xml:space="preserve">Home Secretary </w:t>
      </w:r>
      <w:r w:rsidRPr="00E4180C">
        <w:rPr>
          <w:rFonts w:ascii="Times New Roman" w:hAnsi="Times New Roman" w:cs="Times New Roman"/>
          <w:color w:val="000000" w:themeColor="text1"/>
          <w:sz w:val="24"/>
          <w:szCs w:val="24"/>
        </w:rPr>
        <w:t>Priti Patel delivered a speech at a meeting of the Conservative party in which she criticised lawyers who defend the rights of immigrants. In her speech, she put them in contact with human smugglers who helped refugees cross the border.</w:t>
      </w:r>
    </w:p>
    <w:p w14:paraId="72DE3A3A" w14:textId="77777777" w:rsidR="00E4180C" w:rsidRPr="00E4180C" w:rsidRDefault="00E4180C" w:rsidP="00E4180C">
      <w:pPr>
        <w:spacing w:after="0" w:line="480" w:lineRule="auto"/>
        <w:contextualSpacing/>
        <w:rPr>
          <w:rFonts w:ascii="Times New Roman" w:hAnsi="Times New Roman" w:cs="Times New Roman"/>
          <w:color w:val="000000" w:themeColor="text1"/>
          <w:sz w:val="24"/>
          <w:szCs w:val="24"/>
        </w:rPr>
      </w:pPr>
    </w:p>
    <w:p w14:paraId="526CC3F2" w14:textId="5EC66967" w:rsidR="00E4180C" w:rsidRPr="00E4180C" w:rsidRDefault="00E4180C" w:rsidP="00E4180C">
      <w:pPr>
        <w:pStyle w:val="Heading1"/>
      </w:pPr>
      <w:bookmarkStart w:id="368" w:name="_Toc56487204"/>
      <w:r w:rsidRPr="00E4180C">
        <w:t>CHAPTER FIVE</w:t>
      </w:r>
      <w:bookmarkEnd w:id="368"/>
    </w:p>
    <w:p w14:paraId="491845DA" w14:textId="7F858A42" w:rsidR="00E4180C" w:rsidRPr="00E4180C" w:rsidRDefault="00E4180C" w:rsidP="00C2039D">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 xml:space="preserve">In conclusion, When the British immigration scandal broke, the British were unhappy with the treatment given to immigrants from the Commonwealth (formerly the British Empire) who came to rebuild the country after World War II. These immigrants are known as </w:t>
      </w:r>
      <w:r w:rsidRPr="00E4180C">
        <w:rPr>
          <w:rFonts w:ascii="Times New Roman" w:hAnsi="Times New Roman" w:cs="Times New Roman"/>
          <w:color w:val="000000" w:themeColor="text1"/>
          <w:sz w:val="24"/>
          <w:szCs w:val="24"/>
        </w:rPr>
        <w:lastRenderedPageBreak/>
        <w:t>“Windrush Generation” named after the Windrush Empire, and this was one of the first ships to land from Jamaica in 1948.</w:t>
      </w:r>
      <w:r w:rsidRPr="00E4180C">
        <w:rPr>
          <w:rStyle w:val="FootnoteReference"/>
          <w:rFonts w:ascii="Times New Roman" w:hAnsi="Times New Roman" w:cs="Times New Roman"/>
          <w:color w:val="000000" w:themeColor="text1"/>
          <w:sz w:val="24"/>
          <w:szCs w:val="24"/>
        </w:rPr>
        <w:footnoteReference w:id="54"/>
      </w:r>
      <w:r w:rsidRPr="00E4180C">
        <w:rPr>
          <w:rFonts w:ascii="Times New Roman" w:hAnsi="Times New Roman" w:cs="Times New Roman"/>
          <w:color w:val="000000" w:themeColor="text1"/>
          <w:sz w:val="24"/>
          <w:szCs w:val="24"/>
        </w:rPr>
        <w:t xml:space="preserve"> These immigrants were legally from the Caribbean in the 1950s and 1960s and must follow the eviction procedures. Due to the inability to provide the necessary evidence in recent years</w:t>
      </w:r>
      <w:r w:rsidR="00C2039D">
        <w:rPr>
          <w:rFonts w:ascii="Times New Roman" w:hAnsi="Times New Roman" w:cs="Times New Roman"/>
          <w:color w:val="000000" w:themeColor="text1"/>
          <w:sz w:val="24"/>
          <w:szCs w:val="24"/>
        </w:rPr>
        <w:t xml:space="preserve"> </w:t>
      </w:r>
      <w:r w:rsidRPr="00E4180C">
        <w:rPr>
          <w:rFonts w:ascii="Times New Roman" w:eastAsia="Arial" w:hAnsi="Times New Roman" w:cs="Times New Roman"/>
          <w:color w:val="000000" w:themeColor="text1"/>
          <w:sz w:val="24"/>
          <w:szCs w:val="24"/>
        </w:rPr>
        <w:t>deportation itself does not have serious legal consequences. An exception could be the categorical refusal of the migrant to leave the country. They are then sent after an already binding judicial decision if the officials escort the foreigner to the foreign vehicle. If the migrant leaves the UK voluntarily, they can return there in the future by preparing a visa suited to the purpose of the visit. It is even easier if there is no such visa between the countries. It should be noted, however, that a repeated violation of immigration law will result in stricter restrictions and such an alien will be denied the opportunity to enter the UK in the future. Migrant children are extremely defenceless and many of them suffered trauma and persecution before reaching Europe. Their rights must be seriously recognised and respected. Some eviction strategies involve the use of force, but children can also be injured when force is used against adult family members.</w:t>
      </w:r>
    </w:p>
    <w:p w14:paraId="433C8DCB" w14:textId="77777777" w:rsidR="00E4180C" w:rsidRPr="00E4180C" w:rsidRDefault="00E4180C" w:rsidP="00E4180C">
      <w:pPr>
        <w:spacing w:after="0" w:line="480" w:lineRule="auto"/>
        <w:ind w:firstLine="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t>The British government has pledged to honour the “Windrush Generation” for “correcting the mistakes” of immigrants from the former colonies. After the Black Life movement, the past of the colony was completely questioned. On June 22, 1948, hundreds of immigrants, mostly Jamaican immigrants and immigrants from Bermuda and British Guiana, were in Tilbury, 40 kilometres east of London. Windrush called it the generation of immigrants who came to Britain after World War II to help rebuild the country.</w:t>
      </w:r>
    </w:p>
    <w:p w14:paraId="57F75704" w14:textId="77777777" w:rsidR="00A9609E" w:rsidRPr="00E4180C" w:rsidRDefault="00A9609E" w:rsidP="00A9609E">
      <w:pPr>
        <w:spacing w:after="0" w:line="480" w:lineRule="auto"/>
        <w:ind w:firstLine="720"/>
        <w:rPr>
          <w:rFonts w:ascii="Times New Roman" w:hAnsi="Times New Roman" w:cs="Times New Roman"/>
          <w:color w:val="000000" w:themeColor="text1"/>
          <w:sz w:val="24"/>
          <w:szCs w:val="24"/>
        </w:rPr>
      </w:pPr>
    </w:p>
    <w:p w14:paraId="0D1E6A63" w14:textId="1A05DCE3" w:rsidR="00AE1659" w:rsidRPr="00E4180C" w:rsidRDefault="00B51A89" w:rsidP="00B51A89">
      <w:pPr>
        <w:pStyle w:val="NormalWeb"/>
        <w:shd w:val="clear" w:color="auto" w:fill="FFFFFF"/>
        <w:spacing w:before="0" w:beforeAutospacing="0" w:after="0" w:afterAutospacing="0" w:line="480" w:lineRule="auto"/>
        <w:contextualSpacing/>
        <w:rPr>
          <w:color w:val="000000" w:themeColor="text1"/>
          <w:lang w:val="en-GB"/>
        </w:rPr>
        <w:pPrChange w:id="369" w:author="Ronke Shoderu" w:date="2021-01-19T15:12:00Z">
          <w:pPr>
            <w:pStyle w:val="NormalWeb"/>
            <w:shd w:val="clear" w:color="auto" w:fill="FFFFFF"/>
            <w:spacing w:before="0" w:beforeAutospacing="0" w:after="0" w:afterAutospacing="0" w:line="480" w:lineRule="auto"/>
            <w:ind w:firstLine="720"/>
            <w:contextualSpacing/>
          </w:pPr>
        </w:pPrChange>
      </w:pPr>
      <w:ins w:id="370" w:author="Ronke Shoderu" w:date="2021-01-19T15:12:00Z">
        <w:r>
          <w:rPr>
            <w:color w:val="000000" w:themeColor="text1"/>
            <w:lang w:val="en-GB"/>
          </w:rPr>
          <w:t xml:space="preserve">Your conclusion appears to have abandoned the earlier concepts of immigration law and children in place of </w:t>
        </w:r>
      </w:ins>
    </w:p>
    <w:p w14:paraId="3E690E9B" w14:textId="5F623815" w:rsidR="0062049C" w:rsidRPr="00E4180C" w:rsidRDefault="0010369D" w:rsidP="0010369D">
      <w:pPr>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rPr>
        <w:br w:type="page"/>
      </w:r>
    </w:p>
    <w:p w14:paraId="589DD1B0" w14:textId="2E99C68F" w:rsidR="0062049C" w:rsidRPr="00E4180C" w:rsidRDefault="0062049C" w:rsidP="000F106F">
      <w:pPr>
        <w:pStyle w:val="Heading1"/>
      </w:pPr>
      <w:bookmarkStart w:id="371" w:name="_Toc56487205"/>
      <w:r w:rsidRPr="00E4180C">
        <w:lastRenderedPageBreak/>
        <w:t>REFERENCES</w:t>
      </w:r>
      <w:bookmarkEnd w:id="371"/>
    </w:p>
    <w:p w14:paraId="5C6323E1" w14:textId="77777777" w:rsidR="0010369D" w:rsidRPr="00E4180C" w:rsidRDefault="0010369D" w:rsidP="0010369D">
      <w:pPr>
        <w:rPr>
          <w:rFonts w:ascii="Times New Roman" w:hAnsi="Times New Roman" w:cs="Times New Roman"/>
        </w:rPr>
      </w:pPr>
    </w:p>
    <w:p w14:paraId="1D6C5E79" w14:textId="77777777" w:rsidR="00860E71" w:rsidRPr="00E4180C" w:rsidRDefault="0062049C" w:rsidP="00860E71">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Adolphsen, Caroline. “Children’s Right to Family Life in Denmark.” In Children’s Constitutional Rights in the Nordic Countries, pp. 374-387. Brill Nijhoff, 2019.</w:t>
      </w:r>
    </w:p>
    <w:p w14:paraId="6ED6B02C" w14:textId="77777777" w:rsidR="00860E71" w:rsidRPr="00E4180C" w:rsidRDefault="00860E71" w:rsidP="00860E71">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 xml:space="preserve">Akosua Adomako Ampofo, ‘Re-Viewing Studies on Africa, #Black Lives Matter, and Envisioning the Future of African Studies’. </w:t>
      </w:r>
    </w:p>
    <w:p w14:paraId="469B80CC" w14:textId="2FF42CF1" w:rsidR="00860E71" w:rsidRPr="00E4180C" w:rsidRDefault="00860E71" w:rsidP="00860E71">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Anthony G Reddie, ‘Do Black Lives Matter in Post-Brexit Britain?’ (2019) Studies in Christian Ethics.</w:t>
      </w:r>
    </w:p>
    <w:p w14:paraId="0701EA6E" w14:textId="6170FCB4" w:rsidR="0062049C" w:rsidRPr="00E4180C" w:rsidRDefault="0062049C" w:rsidP="00860E71">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Breen, Clarie, Jenny Krutzinna, Katre Luhamaa, and Marit Skivenes. “Family Life for Children in State Care: An Analysis of the European Court of Human Rights’ Reasoning on Adoption Without Consent.” The International Journal of Children’s Rights 1, no. aop (2020): 1-33.</w:t>
      </w:r>
    </w:p>
    <w:p w14:paraId="6F8B4404" w14:textId="77777777" w:rsidR="0062049C" w:rsidRPr="00E4180C" w:rsidRDefault="0062049C" w:rsidP="00A9609E">
      <w:pPr>
        <w:spacing w:after="0" w:line="480" w:lineRule="auto"/>
        <w:ind w:left="720" w:hanging="720"/>
        <w:contextualSpacing/>
        <w:jc w:val="both"/>
        <w:rPr>
          <w:rFonts w:ascii="Times New Roman" w:eastAsia="Arial" w:hAnsi="Times New Roman" w:cs="Times New Roman"/>
          <w:color w:val="000000" w:themeColor="text1"/>
          <w:sz w:val="24"/>
          <w:szCs w:val="24"/>
        </w:rPr>
      </w:pPr>
      <w:r w:rsidRPr="00E4180C">
        <w:rPr>
          <w:rFonts w:ascii="Times New Roman" w:hAnsi="Times New Roman" w:cs="Times New Roman"/>
          <w:color w:val="000000" w:themeColor="text1"/>
          <w:sz w:val="24"/>
          <w:szCs w:val="24"/>
          <w:shd w:val="clear" w:color="auto" w:fill="FFFFFF"/>
        </w:rPr>
        <w:t>Burns, Kenneth, Tarja Pösö, and Marit Skivenes. Removals of children by the child welfare system–variations and differences across countries. New York: Oxford University Press, 2016.</w:t>
      </w:r>
    </w:p>
    <w:p w14:paraId="4CBD4749" w14:textId="77777777" w:rsidR="0062049C" w:rsidRPr="00E4180C" w:rsidRDefault="0062049C" w:rsidP="00A9609E">
      <w:pPr>
        <w:spacing w:after="0" w:line="480" w:lineRule="auto"/>
        <w:ind w:left="720" w:hanging="720"/>
        <w:contextualSpacing/>
        <w:jc w:val="both"/>
        <w:rPr>
          <w:rFonts w:ascii="Times New Roman" w:eastAsia="Arial" w:hAnsi="Times New Roman" w:cs="Times New Roman"/>
          <w:color w:val="000000" w:themeColor="text1"/>
          <w:sz w:val="24"/>
          <w:szCs w:val="24"/>
        </w:rPr>
      </w:pPr>
      <w:r w:rsidRPr="00E4180C">
        <w:rPr>
          <w:rFonts w:ascii="Times New Roman" w:eastAsia="Calibri" w:hAnsi="Times New Roman" w:cs="Times New Roman"/>
          <w:color w:val="000000" w:themeColor="text1"/>
          <w:sz w:val="24"/>
          <w:szCs w:val="24"/>
        </w:rPr>
        <w:t>Burt, Geoff, and Julie S, Deportation, Circular Migration and Organised Crime Research Report 2016</w:t>
      </w:r>
    </w:p>
    <w:p w14:paraId="1464A2D9" w14:textId="77777777" w:rsidR="0062049C" w:rsidRPr="00E4180C" w:rsidRDefault="0062049C" w:rsidP="00A9609E">
      <w:pPr>
        <w:pStyle w:val="FootnoteText"/>
        <w:spacing w:line="480" w:lineRule="auto"/>
        <w:ind w:left="720" w:hanging="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shd w:val="clear" w:color="auto" w:fill="FFFFFF"/>
        </w:rPr>
        <w:t>Coffey, Darragh. “Standards of Scrutiny in Judicial Review of Deportation Decisions Involving Article 3, ECHR–XX v Minister for Justice and Equality.” (2017).</w:t>
      </w:r>
    </w:p>
    <w:p w14:paraId="73C824D0" w14:textId="77777777" w:rsidR="0062049C" w:rsidRPr="00E4180C" w:rsidRDefault="0062049C" w:rsidP="00A9609E">
      <w:pPr>
        <w:spacing w:after="0" w:line="480" w:lineRule="auto"/>
        <w:ind w:left="720" w:hanging="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Collinson, Jonathan Mark. “An investigation into the best interests of the child in decisions about the deportation of foreign national offenders in UK law.” PhD diss., University of Birmingham, 2019.</w:t>
      </w:r>
    </w:p>
    <w:p w14:paraId="6039326D"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Collinson, Jonathan. “Reconstructing the European Court of Human Rights’ Article 8 Jurisprudence in Deportation Cases: The Family’s Right and the Public Interest.” Human Rights Law Review 20, no. 2 (2020): 333-360.</w:t>
      </w:r>
    </w:p>
    <w:p w14:paraId="0D506AF9" w14:textId="77777777" w:rsidR="0062049C" w:rsidRPr="00E4180C" w:rsidRDefault="0062049C" w:rsidP="00A9609E">
      <w:pPr>
        <w:spacing w:after="0" w:line="480" w:lineRule="auto"/>
        <w:ind w:left="720" w:hanging="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lastRenderedPageBreak/>
        <w:t>Collinson, Jonathan. “Suspended Deportation Orders: A Proposed Law to the Deportation of Foreign National Offenders from the UK.” Oxford Journal of Legal Studies (2020).</w:t>
      </w:r>
    </w:p>
    <w:p w14:paraId="61249118" w14:textId="77777777" w:rsidR="0062049C" w:rsidRPr="00E4180C" w:rsidRDefault="0062049C" w:rsidP="00A9609E">
      <w:pPr>
        <w:spacing w:after="0" w:line="480" w:lineRule="auto"/>
        <w:ind w:left="720" w:hanging="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Desmond, Alan. “The Private Life of Family Matters: Curtailing Human Rights Protection for Migrants under Article 8 of the ECHR?” European Journal of International Law 29, no. 1 (2018): 261-279.</w:t>
      </w:r>
    </w:p>
    <w:p w14:paraId="52DF403A" w14:textId="6DF7A85C" w:rsidR="0062049C" w:rsidRPr="00E4180C" w:rsidRDefault="0062049C" w:rsidP="00A9609E">
      <w:pPr>
        <w:spacing w:after="0" w:line="480" w:lineRule="auto"/>
        <w:ind w:left="720" w:hanging="720"/>
        <w:contextualSpacing/>
        <w:jc w:val="both"/>
        <w:rPr>
          <w:rFonts w:ascii="Times New Roman" w:eastAsia="Arial" w:hAnsi="Times New Roman" w:cs="Times New Roman"/>
          <w:color w:val="000000" w:themeColor="text1"/>
          <w:sz w:val="24"/>
          <w:szCs w:val="24"/>
        </w:rPr>
      </w:pPr>
      <w:r w:rsidRPr="00E4180C">
        <w:rPr>
          <w:rFonts w:ascii="Times New Roman" w:eastAsia="Arial" w:hAnsi="Times New Roman" w:cs="Times New Roman"/>
          <w:color w:val="000000" w:themeColor="text1"/>
          <w:sz w:val="24"/>
          <w:szCs w:val="24"/>
        </w:rPr>
        <w:t xml:space="preserve">Diez N, Pichelmann K, Labour Migration Patterns in Europe: Recent Trends, (Future Challenges Economic Papers No. 256, September 2006), accessed from &lt;http:// europa.eu.int/comm/economy finance (29.11.2008) </w:t>
      </w:r>
      <w:ins w:id="372" w:author="Ronke Shoderu" w:date="2021-01-19T15:13:00Z">
        <w:r w:rsidR="00B51A89">
          <w:rPr>
            <w:rFonts w:ascii="Times New Roman" w:eastAsia="Arial" w:hAnsi="Times New Roman" w:cs="Times New Roman"/>
            <w:color w:val="000000" w:themeColor="text1"/>
            <w:sz w:val="24"/>
            <w:szCs w:val="24"/>
          </w:rPr>
          <w:t>Date sourced??</w:t>
        </w:r>
      </w:ins>
    </w:p>
    <w:p w14:paraId="59AFCA3C"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 xml:space="preserve">Friedery, Réka. “The main principles of family reunification in the jurisprudence of the ECtHR.” PRÁVNICKÉ FÓRUM 2019 (2019): 101. </w:t>
      </w:r>
    </w:p>
    <w:p w14:paraId="47EE3F7B"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Gervasi, Mario. “The European Court of Human Rights Shaping Family Life in Cross-border Surrogacy: The Paradiso et Campanelli Case.” In Use and Misuse of New Technologies, pp. 151-166. Springer, Cham, 2019.</w:t>
      </w:r>
    </w:p>
    <w:p w14:paraId="1A0629CD" w14:textId="77777777" w:rsidR="0062049C" w:rsidRPr="00E4180C" w:rsidRDefault="0062049C" w:rsidP="00A9609E">
      <w:pPr>
        <w:spacing w:after="0" w:line="480" w:lineRule="auto"/>
        <w:ind w:left="720" w:hanging="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Griffiths, Melanie, and Candice Morgan. “Immigration enforcement and Article 8 rights: Mixed-immigration status families.” Policy Bristol Policy Report 19 (2017).</w:t>
      </w:r>
    </w:p>
    <w:p w14:paraId="797E6853" w14:textId="77777777" w:rsidR="0062049C" w:rsidRPr="00E4180C" w:rsidRDefault="0062049C" w:rsidP="00A9609E">
      <w:pPr>
        <w:spacing w:after="0" w:line="480" w:lineRule="auto"/>
        <w:ind w:left="720" w:hanging="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Iliadou, Marianna. “Surrogacy and the ECtHR: Reflections on Paradiso and Campanelli v Italy.” Medical law review 27, no. 1 (2019): 144-154.</w:t>
      </w:r>
    </w:p>
    <w:p w14:paraId="0175239B" w14:textId="77777777" w:rsidR="0062049C" w:rsidRPr="00E4180C" w:rsidRDefault="0062049C" w:rsidP="00A9609E">
      <w:pPr>
        <w:spacing w:after="0" w:line="480" w:lineRule="auto"/>
        <w:ind w:left="720" w:hanging="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Jarvis, Catriona, and Syd Bolton. “Protecting migrant children in the United Kingdom.” In Protecting Migrant Children. Edward Elgar Publishing, 2018.</w:t>
      </w:r>
    </w:p>
    <w:p w14:paraId="05E390B5"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Jesse, Moritz. The Civic Citizens of Europe: The Legal Potential for Immigrant Integration in the EU, Belgium, Germany and the United Kingdom. Brill, 2016.</w:t>
      </w:r>
    </w:p>
    <w:p w14:paraId="0633275B" w14:textId="22541325"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Khan, Kamran. “Citizenship, securitisation and suspicion in UK ESOL policy.” Engaging with Superdiversity 303 (2017): 320.</w:t>
      </w:r>
      <w:ins w:id="373" w:author="Ronke Shoderu" w:date="2021-01-19T15:15:00Z">
        <w:r w:rsidR="00B51A89">
          <w:rPr>
            <w:rFonts w:ascii="Times New Roman" w:hAnsi="Times New Roman" w:cs="Times New Roman"/>
            <w:color w:val="000000" w:themeColor="text1"/>
            <w:sz w:val="24"/>
            <w:szCs w:val="24"/>
            <w:shd w:val="clear" w:color="auto" w:fill="FFFFFF"/>
          </w:rPr>
          <w:t xml:space="preserve"> Journal?</w:t>
        </w:r>
      </w:ins>
    </w:p>
    <w:p w14:paraId="7379847D"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Langrognet, Fabrice. “The Best Interests of the Child in French Deportation Case Law.” Human Rights Law Review 18, no. 3 (2018): 567-592.</w:t>
      </w:r>
    </w:p>
    <w:p w14:paraId="17DC9358"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lastRenderedPageBreak/>
        <w:t>Macfarlane, Lesley-Anne Barnes. “Making Law for Children in Scotland: Turning Commitment into Reality.” The Journal of the Society for Advanced Legal Studies (2020): 476.</w:t>
      </w:r>
    </w:p>
    <w:p w14:paraId="040D5696"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Matthews, David. Voices of the Windrush Generation: The real story told by the people themselves. Bonnier Zaffre, 2018.</w:t>
      </w:r>
    </w:p>
    <w:p w14:paraId="0EBF7423"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McKee, Martin. “Lessons from the Windrush generation.” (2018).</w:t>
      </w:r>
    </w:p>
    <w:p w14:paraId="61D72CAB"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Monrose, Kenny. Black Men in Britain: An Ethnographic Portrait of the Post-Windrush Generation. Routledge, 2019.</w:t>
      </w:r>
    </w:p>
    <w:p w14:paraId="16D980AD"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Motoc, Iulia. “Family Life and Immigration-Developments in the Case-Law of the European Court of Human Rights and the Court of Justice of the European Union.” (2019).</w:t>
      </w:r>
    </w:p>
    <w:p w14:paraId="312A3D8C" w14:textId="77777777" w:rsidR="0062049C" w:rsidRPr="00E4180C" w:rsidRDefault="0062049C" w:rsidP="00A9609E">
      <w:pPr>
        <w:spacing w:after="0" w:line="480" w:lineRule="auto"/>
        <w:ind w:left="720" w:hanging="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Ní Shúilleabháin, Máire. “Surrogacy, System Shopping, and Article 8 of the European Convention on Human Rights.” International Journal of Law, Policy and The Family 33, no. 1 (2019): 104-122.</w:t>
      </w:r>
    </w:p>
    <w:p w14:paraId="3C87EF63"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O’Callaghan, Elaine, Conor O’Mahony, and Kenneth Burns. “Child participation advocacy tool.” (2018): 1-2.</w:t>
      </w:r>
    </w:p>
    <w:p w14:paraId="45F78666"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Simon, Patrick, and Mélodie Beaujeu. “Mainstreaming and redefining the immigrant integration debate in old migration countries: A case study of France, the UK and the Netherlands.” In Mainstreaming Integration Governance, pp. 25-46. Palgrave Macmillan, Cham, 2018.</w:t>
      </w:r>
    </w:p>
    <w:p w14:paraId="43EBE44D"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shd w:val="clear" w:color="auto" w:fill="FFFFFF"/>
        </w:rPr>
        <w:t>Sobolewska, Maria, Silvia Galandini, and Laurence Lessard-Phillips. “The public view of immigrant integration: multidimensional and consensual. Evidence from survey experiments in the UK and the Netherlands.” Journal of Ethnic and Migration Studies 43, no. 1 (2017): 58-79.</w:t>
      </w:r>
    </w:p>
    <w:p w14:paraId="4BA2315E"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Stoyanova, Vladislava. “Populism, exceptionality, and the right to family life of migrants under the European Convention on Human Rights.” Eur. J. Legal Stud. 10 (2017): 83.</w:t>
      </w:r>
    </w:p>
    <w:p w14:paraId="284CC35C"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lastRenderedPageBreak/>
        <w:t>Taylor, Charlotte. “Representing the Windrush generation: metaphor in discourses then and now.” Critical Discourse Studies 17, no. 1 (2020): 1-21.</w:t>
      </w:r>
    </w:p>
    <w:p w14:paraId="23EF5C97"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Wardle, Huon, and Laura Obermuller. ““Windrush Generation” and “Hostile Environment”: Symbols and Lived Experiences in Caribbean Migration to the UK.” Migration and Society 2, no. 1 (2019): 81-89.</w:t>
      </w:r>
    </w:p>
    <w:p w14:paraId="30BFE13A" w14:textId="77777777" w:rsidR="0062049C" w:rsidRPr="00E4180C" w:rsidRDefault="0062049C" w:rsidP="00A9609E">
      <w:pPr>
        <w:pStyle w:val="FootnoteText"/>
        <w:spacing w:line="480" w:lineRule="auto"/>
        <w:ind w:left="720" w:hanging="720"/>
        <w:contextualSpacing/>
        <w:rPr>
          <w:rFonts w:ascii="Times New Roman" w:hAnsi="Times New Roman" w:cs="Times New Roman"/>
          <w:color w:val="000000" w:themeColor="text1"/>
          <w:sz w:val="24"/>
          <w:szCs w:val="24"/>
        </w:rPr>
      </w:pPr>
      <w:r w:rsidRPr="00E4180C">
        <w:rPr>
          <w:rFonts w:ascii="Times New Roman" w:hAnsi="Times New Roman" w:cs="Times New Roman"/>
          <w:color w:val="000000" w:themeColor="text1"/>
          <w:sz w:val="24"/>
          <w:szCs w:val="24"/>
          <w:shd w:val="clear" w:color="auto" w:fill="FFFFFF"/>
        </w:rPr>
        <w:t>Wardle, Huon, and Laura Obermuller. “The windrush generation.” Anthropology today 34, no. 4 (2018): 3-4.</w:t>
      </w:r>
    </w:p>
    <w:p w14:paraId="4C3035C7" w14:textId="77777777" w:rsidR="0062049C" w:rsidRPr="00E4180C" w:rsidRDefault="0062049C" w:rsidP="00A9609E">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White, Robin. “The Nationality and Immigration Status of the” Windrush Generation” and the Perils of Lawful Presence in a” Hostile Environment”.” Journal of Immigration, Asylum &amp; Nationality Law 33, no. 3 (2019): 218-239.</w:t>
      </w:r>
    </w:p>
    <w:p w14:paraId="708BE69C" w14:textId="77777777" w:rsidR="0062049C" w:rsidRPr="00E4180C" w:rsidRDefault="0062049C" w:rsidP="00A9609E">
      <w:pPr>
        <w:spacing w:after="0" w:line="480" w:lineRule="auto"/>
        <w:ind w:left="720" w:hanging="720"/>
        <w:contextualSpacing/>
        <w:jc w:val="both"/>
        <w:rPr>
          <w:rFonts w:ascii="Times New Roman" w:hAnsi="Times New Roman" w:cs="Times New Roman"/>
          <w:color w:val="000000" w:themeColor="text1"/>
          <w:sz w:val="24"/>
          <w:szCs w:val="24"/>
          <w:shd w:val="clear" w:color="auto" w:fill="FFFFFF"/>
        </w:rPr>
      </w:pPr>
      <w:r w:rsidRPr="00E4180C">
        <w:rPr>
          <w:rFonts w:ascii="Times New Roman" w:hAnsi="Times New Roman" w:cs="Times New Roman"/>
          <w:color w:val="000000" w:themeColor="text1"/>
          <w:sz w:val="24"/>
          <w:szCs w:val="24"/>
          <w:shd w:val="clear" w:color="auto" w:fill="FFFFFF"/>
        </w:rPr>
        <w:t>Yong, Adrienne. “Human rights protection as justice in post-Brexit Britain: a case study of deportation.” In on Brexit. Edward Elgar Publishing, 2019.</w:t>
      </w:r>
    </w:p>
    <w:p w14:paraId="3982340A" w14:textId="77777777" w:rsidR="0062049C" w:rsidRDefault="0062049C" w:rsidP="000F106F">
      <w:pPr>
        <w:spacing w:line="480" w:lineRule="auto"/>
        <w:contextualSpacing/>
        <w:rPr>
          <w:ins w:id="374" w:author="Ronke Shoderu" w:date="2021-01-19T15:17:00Z"/>
          <w:rFonts w:ascii="Times New Roman" w:hAnsi="Times New Roman" w:cs="Times New Roman"/>
          <w:color w:val="000000" w:themeColor="text1"/>
          <w:sz w:val="24"/>
          <w:szCs w:val="24"/>
        </w:rPr>
      </w:pPr>
    </w:p>
    <w:p w14:paraId="59AF72CD" w14:textId="715B1C8B" w:rsidR="00B51A89" w:rsidRDefault="00B51A89" w:rsidP="000F106F">
      <w:pPr>
        <w:spacing w:line="480" w:lineRule="auto"/>
        <w:contextualSpacing/>
        <w:rPr>
          <w:ins w:id="375" w:author="Ronke Shoderu" w:date="2021-01-19T15:17:00Z"/>
          <w:rFonts w:ascii="Times New Roman" w:hAnsi="Times New Roman" w:cs="Times New Roman"/>
          <w:color w:val="000000" w:themeColor="text1"/>
          <w:sz w:val="24"/>
          <w:szCs w:val="24"/>
        </w:rPr>
      </w:pPr>
      <w:ins w:id="376" w:author="Ronke Shoderu" w:date="2021-01-19T15:17:00Z">
        <w:r>
          <w:rPr>
            <w:rFonts w:ascii="Times New Roman" w:hAnsi="Times New Roman" w:cs="Times New Roman"/>
            <w:color w:val="000000" w:themeColor="text1"/>
            <w:sz w:val="24"/>
            <w:szCs w:val="24"/>
          </w:rPr>
          <w:t>Cases</w:t>
        </w:r>
      </w:ins>
    </w:p>
    <w:p w14:paraId="3AD3FB43" w14:textId="4F62ED37" w:rsidR="00B51A89" w:rsidRDefault="00B51A89" w:rsidP="000F106F">
      <w:pPr>
        <w:spacing w:line="480" w:lineRule="auto"/>
        <w:contextualSpacing/>
        <w:rPr>
          <w:ins w:id="377" w:author="Ronke Shoderu" w:date="2021-01-19T15:17:00Z"/>
          <w:rFonts w:ascii="Times New Roman" w:hAnsi="Times New Roman" w:cs="Times New Roman"/>
          <w:color w:val="000000" w:themeColor="text1"/>
          <w:sz w:val="24"/>
          <w:szCs w:val="24"/>
        </w:rPr>
      </w:pPr>
      <w:ins w:id="378" w:author="Ronke Shoderu" w:date="2021-01-19T15:17:00Z">
        <w:r>
          <w:rPr>
            <w:rFonts w:ascii="Times New Roman" w:hAnsi="Times New Roman" w:cs="Times New Roman"/>
            <w:color w:val="000000" w:themeColor="text1"/>
            <w:sz w:val="24"/>
            <w:szCs w:val="24"/>
          </w:rPr>
          <w:t>Statutes</w:t>
        </w:r>
      </w:ins>
    </w:p>
    <w:p w14:paraId="21334667" w14:textId="77777777" w:rsidR="00B51A89" w:rsidRDefault="00B51A89" w:rsidP="000F106F">
      <w:pPr>
        <w:spacing w:line="480" w:lineRule="auto"/>
        <w:contextualSpacing/>
        <w:rPr>
          <w:ins w:id="379" w:author="Ronke Shoderu" w:date="2021-01-19T15:17:00Z"/>
          <w:rFonts w:ascii="Times New Roman" w:hAnsi="Times New Roman" w:cs="Times New Roman"/>
          <w:color w:val="000000" w:themeColor="text1"/>
          <w:sz w:val="24"/>
          <w:szCs w:val="24"/>
        </w:rPr>
      </w:pPr>
    </w:p>
    <w:p w14:paraId="1458C8BC" w14:textId="038B9066" w:rsidR="00B51A89" w:rsidRPr="00E4180C" w:rsidRDefault="00B51A89" w:rsidP="00CF0422">
      <w:pPr>
        <w:spacing w:line="480" w:lineRule="auto"/>
        <w:contextualSpacing/>
        <w:rPr>
          <w:rFonts w:ascii="Times New Roman" w:hAnsi="Times New Roman" w:cs="Times New Roman"/>
          <w:color w:val="000000" w:themeColor="text1"/>
          <w:sz w:val="24"/>
          <w:szCs w:val="24"/>
        </w:rPr>
      </w:pPr>
    </w:p>
    <w:sectPr w:rsidR="00B51A89" w:rsidRPr="00E4180C" w:rsidSect="00AF284F">
      <w:headerReference w:type="defaul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FC0A3" w14:textId="77777777" w:rsidR="00AC7B0A" w:rsidRDefault="00AC7B0A">
      <w:pPr>
        <w:spacing w:after="0" w:line="240" w:lineRule="auto"/>
      </w:pPr>
      <w:r>
        <w:separator/>
      </w:r>
    </w:p>
  </w:endnote>
  <w:endnote w:type="continuationSeparator" w:id="0">
    <w:p w14:paraId="2CEA55B0" w14:textId="77777777" w:rsidR="00AC7B0A" w:rsidRDefault="00AC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90D1A" w14:textId="77777777" w:rsidR="00AC7B0A" w:rsidRDefault="00AC7B0A">
      <w:pPr>
        <w:spacing w:after="0" w:line="240" w:lineRule="auto"/>
      </w:pPr>
      <w:r>
        <w:separator/>
      </w:r>
    </w:p>
  </w:footnote>
  <w:footnote w:type="continuationSeparator" w:id="0">
    <w:p w14:paraId="4C18EC4C" w14:textId="77777777" w:rsidR="00AC7B0A" w:rsidRDefault="00AC7B0A">
      <w:pPr>
        <w:spacing w:after="0" w:line="240" w:lineRule="auto"/>
      </w:pPr>
      <w:r>
        <w:continuationSeparator/>
      </w:r>
    </w:p>
  </w:footnote>
  <w:footnote w:id="1">
    <w:p w14:paraId="3A4AD16A"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Adolphsen, Caroline. “Children’s Right to Family Life in Denmark.” In Children’s Constitutional Rights in the Nordic Countries, pp. 374-387. Brill Nijhoff, 2019.</w:t>
      </w:r>
    </w:p>
    <w:p w14:paraId="6709A740" w14:textId="6A7CE641" w:rsidR="00AC7B0A" w:rsidRPr="00BA19DF" w:rsidRDefault="00AC7B0A" w:rsidP="00271B12">
      <w:pPr>
        <w:pStyle w:val="FootnoteText"/>
        <w:contextualSpacing/>
        <w:rPr>
          <w:rFonts w:ascii="Times New Roman" w:hAnsi="Times New Roman" w:cs="Times New Roman"/>
          <w:sz w:val="18"/>
          <w:szCs w:val="18"/>
          <w:lang w:val="en-US"/>
        </w:rPr>
      </w:pPr>
    </w:p>
  </w:footnote>
  <w:footnote w:id="2">
    <w:p w14:paraId="5BF51F87"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O’Callaghan, Elaine, Conor O’Mahony, and Kenneth Burns. “Child participation advocacy tool.” (2018): 1-2.</w:t>
      </w:r>
    </w:p>
    <w:p w14:paraId="65C7770D" w14:textId="77777777" w:rsidR="00AC7B0A" w:rsidRPr="00BA19DF" w:rsidRDefault="00AC7B0A" w:rsidP="00271B12">
      <w:pPr>
        <w:pStyle w:val="FootnoteText"/>
        <w:contextualSpacing/>
        <w:rPr>
          <w:rFonts w:ascii="Times New Roman" w:hAnsi="Times New Roman" w:cs="Times New Roman"/>
          <w:sz w:val="18"/>
          <w:szCs w:val="18"/>
          <w:lang w:val="en-US"/>
        </w:rPr>
      </w:pPr>
    </w:p>
  </w:footnote>
  <w:footnote w:id="3">
    <w:p w14:paraId="302F14FA"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Simon, Patrick, and Mélodie Beaujeu. “Mainstreaming and redefining the immigrant integration debate in old migration countries: A case study of France, the UK and the Netherlands.” In Mainstreaming Integration Governance, pp. 25-46. Palgrave Macmillan, Cham, 2018.</w:t>
      </w:r>
    </w:p>
    <w:p w14:paraId="194479D6" w14:textId="77777777" w:rsidR="00AC7B0A" w:rsidRPr="00BA19DF" w:rsidRDefault="00AC7B0A" w:rsidP="00271B12">
      <w:pPr>
        <w:pStyle w:val="FootnoteText"/>
        <w:contextualSpacing/>
        <w:rPr>
          <w:rFonts w:ascii="Times New Roman" w:hAnsi="Times New Roman" w:cs="Times New Roman"/>
          <w:sz w:val="18"/>
          <w:szCs w:val="18"/>
          <w:lang w:val="en-US"/>
        </w:rPr>
      </w:pPr>
    </w:p>
  </w:footnote>
  <w:footnote w:id="4">
    <w:p w14:paraId="512F100A" w14:textId="77777777" w:rsidR="00AC7B0A" w:rsidRPr="00BA19DF" w:rsidRDefault="00AC7B0A" w:rsidP="00271B12">
      <w:pPr>
        <w:spacing w:after="0" w:line="240" w:lineRule="auto"/>
        <w:ind w:left="720" w:hanging="720"/>
        <w:contextualSpacing/>
        <w:jc w:val="both"/>
        <w:rPr>
          <w:rFonts w:ascii="Times New Roman" w:eastAsia="Arial" w:hAnsi="Times New Roman" w:cs="Times New Roman"/>
          <w:color w:val="000000" w:themeColor="text1"/>
          <w:sz w:val="18"/>
          <w:szCs w:val="18"/>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Burns, Kenneth, Tarja Pösö, and Marit Skivenes. Removals of children by the child welfare system–variations and differences across countries. New York: Oxford University Press, 2016.</w:t>
      </w:r>
    </w:p>
    <w:p w14:paraId="0335A05D" w14:textId="63843AC6" w:rsidR="00AC7B0A" w:rsidRPr="00BA19DF" w:rsidRDefault="00AC7B0A" w:rsidP="00271B12">
      <w:pPr>
        <w:pStyle w:val="FootnoteText"/>
        <w:contextualSpacing/>
        <w:rPr>
          <w:rFonts w:ascii="Times New Roman" w:hAnsi="Times New Roman" w:cs="Times New Roman"/>
          <w:sz w:val="18"/>
          <w:szCs w:val="18"/>
          <w:lang w:val="en-US"/>
        </w:rPr>
      </w:pPr>
    </w:p>
  </w:footnote>
  <w:footnote w:id="5">
    <w:p w14:paraId="7057E742" w14:textId="77777777" w:rsidR="00AC7B0A" w:rsidRPr="00BA19DF" w:rsidRDefault="00AC7B0A" w:rsidP="00271B12">
      <w:pPr>
        <w:pStyle w:val="FootnoteText"/>
        <w:ind w:left="720" w:hanging="720"/>
        <w:contextualSpacing/>
        <w:rPr>
          <w:rFonts w:ascii="Times New Roman" w:hAnsi="Times New Roman" w:cs="Times New Roman"/>
          <w:color w:val="000000" w:themeColor="text1"/>
          <w:sz w:val="18"/>
          <w:szCs w:val="18"/>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Coffey, Darragh. “Standards of Scrutiny in Judicial Review of Deportation Decisions Involving Article 3, ECHR–XX v Minister for Justice and Equality.” (2017).</w:t>
      </w:r>
    </w:p>
    <w:p w14:paraId="7E3D6DE4" w14:textId="46B093CB" w:rsidR="00AC7B0A" w:rsidRPr="00BA19DF" w:rsidRDefault="00AC7B0A" w:rsidP="00271B12">
      <w:pPr>
        <w:pStyle w:val="FootnoteText"/>
        <w:contextualSpacing/>
        <w:rPr>
          <w:rFonts w:ascii="Times New Roman" w:hAnsi="Times New Roman" w:cs="Times New Roman"/>
          <w:sz w:val="18"/>
          <w:szCs w:val="18"/>
          <w:lang w:val="en-US"/>
        </w:rPr>
      </w:pPr>
    </w:p>
  </w:footnote>
  <w:footnote w:id="6">
    <w:p w14:paraId="2BCBC4A7"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Collinson, Jonathan. “Reconstructing the European Court of Human Rights’ Article 8 Jurisprudence in Deportation Cases: The Family’s Right and the Public Interest.” Human Rights Law Review 20, no. 2 (2020): 333-360.</w:t>
      </w:r>
    </w:p>
    <w:p w14:paraId="476ADBE5" w14:textId="5789522E" w:rsidR="00AC7B0A" w:rsidRPr="00BA19DF" w:rsidRDefault="00AC7B0A" w:rsidP="00271B12">
      <w:pPr>
        <w:pStyle w:val="FootnoteText"/>
        <w:contextualSpacing/>
        <w:rPr>
          <w:rFonts w:ascii="Times New Roman" w:hAnsi="Times New Roman" w:cs="Times New Roman"/>
          <w:sz w:val="18"/>
          <w:szCs w:val="18"/>
          <w:lang w:val="en-US"/>
        </w:rPr>
      </w:pPr>
    </w:p>
  </w:footnote>
  <w:footnote w:id="7">
    <w:p w14:paraId="699C1216"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White, Robin. “The Nationality and Immigration Status of the” Windrush Generation” and the Perils of Lawful Presence in a” Hostile Environment”.” Journal of Immigration, Asylum &amp; Nationality Law 33, no. 3 (2019): 218-239.</w:t>
      </w:r>
    </w:p>
    <w:p w14:paraId="4ABA3236" w14:textId="0058CC23" w:rsidR="00AC7B0A" w:rsidRPr="00BA19DF" w:rsidRDefault="00AC7B0A" w:rsidP="00271B12">
      <w:pPr>
        <w:pStyle w:val="FootnoteText"/>
        <w:contextualSpacing/>
        <w:rPr>
          <w:rFonts w:ascii="Times New Roman" w:hAnsi="Times New Roman" w:cs="Times New Roman"/>
          <w:sz w:val="18"/>
          <w:szCs w:val="18"/>
          <w:lang w:val="en-US"/>
        </w:rPr>
      </w:pPr>
    </w:p>
  </w:footnote>
  <w:footnote w:id="8">
    <w:p w14:paraId="63D03C16"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Desmond, Alan. “The Private Life of Family Matters: Curtailing Human Rights Protection for Migrants under Article 8 of the ECHR?” European Journal of International Law 29, no. 1 (2018): 261-279.</w:t>
      </w:r>
    </w:p>
    <w:p w14:paraId="22F9D94D" w14:textId="629366D2" w:rsidR="00AC7B0A" w:rsidRPr="00BA19DF" w:rsidRDefault="00AC7B0A" w:rsidP="00271B12">
      <w:pPr>
        <w:pStyle w:val="FootnoteText"/>
        <w:contextualSpacing/>
        <w:rPr>
          <w:rFonts w:ascii="Times New Roman" w:hAnsi="Times New Roman" w:cs="Times New Roman"/>
          <w:sz w:val="18"/>
          <w:szCs w:val="18"/>
          <w:lang w:val="en-US"/>
        </w:rPr>
      </w:pPr>
    </w:p>
  </w:footnote>
  <w:footnote w:id="9">
    <w:p w14:paraId="1CE33B2F"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Griffiths, Melanie, and Candice Morgan. “Immigration enforcement and Article 8 rights: Mixed-immigration status families.” Policy Bristol Policy Report 19 (2017).</w:t>
      </w:r>
    </w:p>
    <w:p w14:paraId="19520DAE" w14:textId="6460D52E" w:rsidR="00AC7B0A" w:rsidRPr="00BA19DF" w:rsidRDefault="00AC7B0A" w:rsidP="00271B12">
      <w:pPr>
        <w:pStyle w:val="FootnoteText"/>
        <w:contextualSpacing/>
        <w:rPr>
          <w:rFonts w:ascii="Times New Roman" w:hAnsi="Times New Roman" w:cs="Times New Roman"/>
          <w:sz w:val="18"/>
          <w:szCs w:val="18"/>
          <w:lang w:val="en-US"/>
        </w:rPr>
      </w:pPr>
    </w:p>
  </w:footnote>
  <w:footnote w:id="10">
    <w:p w14:paraId="0546F211"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Jarvis, Catriona, and Syd Bolton. “Protecting migrant children in the United Kingdom.” In Protecting Migrant Children. Edward Elgar Publishing, 2018.</w:t>
      </w:r>
    </w:p>
    <w:p w14:paraId="56BC3D69" w14:textId="48485E10" w:rsidR="00AC7B0A" w:rsidRPr="00BA19DF" w:rsidRDefault="00AC7B0A" w:rsidP="00271B12">
      <w:pPr>
        <w:pStyle w:val="FootnoteText"/>
        <w:contextualSpacing/>
        <w:rPr>
          <w:rFonts w:ascii="Times New Roman" w:hAnsi="Times New Roman" w:cs="Times New Roman"/>
          <w:sz w:val="18"/>
          <w:szCs w:val="18"/>
          <w:lang w:val="en-US"/>
        </w:rPr>
      </w:pPr>
    </w:p>
  </w:footnote>
  <w:footnote w:id="11">
    <w:p w14:paraId="532DA343"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Khan, Kamran. “Citizenship, securitisation and suspicion in UK ESOL policy.” Engaging with Superdiversity 303 (2017): 320.</w:t>
      </w:r>
    </w:p>
    <w:p w14:paraId="4468145C" w14:textId="6112BFC5" w:rsidR="00AC7B0A" w:rsidRPr="00BA19DF" w:rsidRDefault="00AC7B0A" w:rsidP="00271B12">
      <w:pPr>
        <w:pStyle w:val="FootnoteText"/>
        <w:contextualSpacing/>
        <w:rPr>
          <w:rFonts w:ascii="Times New Roman" w:hAnsi="Times New Roman" w:cs="Times New Roman"/>
          <w:sz w:val="18"/>
          <w:szCs w:val="18"/>
          <w:lang w:val="en-US"/>
        </w:rPr>
      </w:pPr>
    </w:p>
  </w:footnote>
  <w:footnote w:id="12">
    <w:p w14:paraId="1C382CE8"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Macfarlane, Lesley-Anne Barnes. “Making Law for Children in Scotland: Turning Commitment into Reality.” The Journal of the Society for Advanced Legal Studies (2020): 476.</w:t>
      </w:r>
    </w:p>
    <w:p w14:paraId="783CE4CA" w14:textId="5DC3A6AB" w:rsidR="00AC7B0A" w:rsidRPr="00BA19DF" w:rsidRDefault="00AC7B0A" w:rsidP="00271B12">
      <w:pPr>
        <w:pStyle w:val="FootnoteText"/>
        <w:contextualSpacing/>
        <w:rPr>
          <w:rFonts w:ascii="Times New Roman" w:hAnsi="Times New Roman" w:cs="Times New Roman"/>
          <w:sz w:val="18"/>
          <w:szCs w:val="18"/>
          <w:lang w:val="en-US"/>
        </w:rPr>
      </w:pPr>
    </w:p>
  </w:footnote>
  <w:footnote w:id="13">
    <w:p w14:paraId="62DAC9B6"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McKee, Martin. “Lessons from the Windrush generation.” (2018).</w:t>
      </w:r>
    </w:p>
    <w:p w14:paraId="2D23F219" w14:textId="6B353CBF" w:rsidR="00AC7B0A" w:rsidRPr="00BA19DF" w:rsidRDefault="00AC7B0A" w:rsidP="00271B12">
      <w:pPr>
        <w:pStyle w:val="FootnoteText"/>
        <w:contextualSpacing/>
        <w:rPr>
          <w:rFonts w:ascii="Times New Roman" w:hAnsi="Times New Roman" w:cs="Times New Roman"/>
          <w:sz w:val="18"/>
          <w:szCs w:val="18"/>
          <w:lang w:val="en-US"/>
        </w:rPr>
      </w:pPr>
    </w:p>
  </w:footnote>
  <w:footnote w:id="14">
    <w:p w14:paraId="14C02C7D"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Motoc, Iulia. “Family Life and Immigration-Developments in the Case-Law of the European Court of Human Rights and the Court of Justice of the European Union.” (2019).</w:t>
      </w:r>
    </w:p>
    <w:p w14:paraId="08FE9782" w14:textId="694BA43C" w:rsidR="00AC7B0A" w:rsidRPr="00BA19DF" w:rsidRDefault="00AC7B0A" w:rsidP="00271B12">
      <w:pPr>
        <w:pStyle w:val="FootnoteText"/>
        <w:contextualSpacing/>
        <w:rPr>
          <w:rFonts w:ascii="Times New Roman" w:hAnsi="Times New Roman" w:cs="Times New Roman"/>
          <w:sz w:val="18"/>
          <w:szCs w:val="18"/>
          <w:lang w:val="en-US"/>
        </w:rPr>
      </w:pPr>
    </w:p>
  </w:footnote>
  <w:footnote w:id="15">
    <w:p w14:paraId="5158FFCD"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Stoyanova, Vladislava. “Populism, exceptionality, and the right to family life of migrants under the European Convention on Human Rights.” Eur. J. Legal Stud. 10 (2017): 83.</w:t>
      </w:r>
    </w:p>
    <w:p w14:paraId="3BEEAE9C" w14:textId="6D83119D" w:rsidR="00AC7B0A" w:rsidRPr="00BA19DF" w:rsidRDefault="00AC7B0A" w:rsidP="00271B12">
      <w:pPr>
        <w:pStyle w:val="FootnoteText"/>
        <w:contextualSpacing/>
        <w:rPr>
          <w:rFonts w:ascii="Times New Roman" w:hAnsi="Times New Roman" w:cs="Times New Roman"/>
          <w:sz w:val="18"/>
          <w:szCs w:val="18"/>
          <w:lang w:val="en-US"/>
        </w:rPr>
      </w:pPr>
    </w:p>
  </w:footnote>
  <w:footnote w:id="16">
    <w:p w14:paraId="6058E42D"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Wardle, Huon, and Laura Obermuller. ““Windrush Generation” and “Hostile Environment”: Symbols and Lived Experiences in Caribbean Migration to the UK.” Migration and Society 2, no. 1 (2019): 81-89.</w:t>
      </w:r>
    </w:p>
    <w:p w14:paraId="46CD2373" w14:textId="11D8896E" w:rsidR="00AC7B0A" w:rsidRPr="00BA19DF" w:rsidRDefault="00AC7B0A" w:rsidP="00271B12">
      <w:pPr>
        <w:pStyle w:val="FootnoteText"/>
        <w:contextualSpacing/>
        <w:rPr>
          <w:rFonts w:ascii="Times New Roman" w:hAnsi="Times New Roman" w:cs="Times New Roman"/>
          <w:sz w:val="18"/>
          <w:szCs w:val="18"/>
          <w:lang w:val="en-US"/>
        </w:rPr>
      </w:pPr>
    </w:p>
  </w:footnote>
  <w:footnote w:id="17">
    <w:p w14:paraId="2BE8A9C8"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Breen, Clarie, Jenny Krutzinna, Katre Luhamaa, and Marit Skivenes. “Family Life for Children in State Care: An Analysis of the European Court of Human Rights’ Reasoning on Adoption Without Consent.” The International Journal of Children’s Rights 1, no. aop (2020): 1-33.</w:t>
      </w:r>
    </w:p>
    <w:p w14:paraId="69B26F0C" w14:textId="268CC5E6" w:rsidR="00AC7B0A" w:rsidRPr="00BA19DF" w:rsidRDefault="00AC7B0A" w:rsidP="00271B12">
      <w:pPr>
        <w:pStyle w:val="FootnoteText"/>
        <w:contextualSpacing/>
        <w:rPr>
          <w:rFonts w:ascii="Times New Roman" w:hAnsi="Times New Roman" w:cs="Times New Roman"/>
          <w:sz w:val="18"/>
          <w:szCs w:val="18"/>
          <w:lang w:val="en-US"/>
        </w:rPr>
      </w:pPr>
    </w:p>
  </w:footnote>
  <w:footnote w:id="18">
    <w:p w14:paraId="3C6FF025"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Collinson, Jonathan Mark. “An investigation into the best interests of the child in decisions about the deportation of foreign national offenders in UK law.” PhD diss., University of Birmingham, 2019.</w:t>
      </w:r>
    </w:p>
    <w:p w14:paraId="3A846DF7" w14:textId="6DDC6F72" w:rsidR="00AC7B0A" w:rsidRPr="00BA19DF" w:rsidRDefault="00AC7B0A" w:rsidP="00271B12">
      <w:pPr>
        <w:pStyle w:val="FootnoteText"/>
        <w:contextualSpacing/>
        <w:rPr>
          <w:rFonts w:ascii="Times New Roman" w:hAnsi="Times New Roman" w:cs="Times New Roman"/>
          <w:sz w:val="18"/>
          <w:szCs w:val="18"/>
          <w:lang w:val="en-US"/>
        </w:rPr>
      </w:pPr>
    </w:p>
  </w:footnote>
  <w:footnote w:id="19">
    <w:p w14:paraId="605048DA" w14:textId="77777777" w:rsidR="00AC7B0A" w:rsidRPr="00BA19DF" w:rsidRDefault="00AC7B0A" w:rsidP="00271B12">
      <w:pPr>
        <w:spacing w:after="0" w:line="240" w:lineRule="auto"/>
        <w:ind w:left="720" w:hanging="720"/>
        <w:contextualSpacing/>
        <w:jc w:val="both"/>
        <w:rPr>
          <w:rFonts w:ascii="Times New Roman" w:eastAsia="Arial" w:hAnsi="Times New Roman" w:cs="Times New Roman"/>
          <w:color w:val="000000" w:themeColor="text1"/>
          <w:sz w:val="18"/>
          <w:szCs w:val="18"/>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eastAsia="Calibri" w:hAnsi="Times New Roman" w:cs="Times New Roman"/>
          <w:color w:val="000000" w:themeColor="text1"/>
          <w:sz w:val="18"/>
          <w:szCs w:val="18"/>
        </w:rPr>
        <w:t>Burt, Geoff, and Julie S, Deportation, Circular Migration and Organised Crime Research Report 2016</w:t>
      </w:r>
    </w:p>
    <w:p w14:paraId="527BEC7A" w14:textId="68E27D78" w:rsidR="00AC7B0A" w:rsidRPr="00BA19DF" w:rsidRDefault="00AC7B0A" w:rsidP="00271B12">
      <w:pPr>
        <w:pStyle w:val="FootnoteText"/>
        <w:contextualSpacing/>
        <w:rPr>
          <w:rFonts w:ascii="Times New Roman" w:hAnsi="Times New Roman" w:cs="Times New Roman"/>
          <w:sz w:val="18"/>
          <w:szCs w:val="18"/>
          <w:lang w:val="en-US"/>
        </w:rPr>
      </w:pPr>
    </w:p>
  </w:footnote>
  <w:footnote w:id="20">
    <w:p w14:paraId="447338B9"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Collinson, Jonathan. “Suspended Deportation Orders: A Proposed Law to the Deportation of Foreign National Offenders from the UK.” Oxford Journal of Legal Studies (2020).</w:t>
      </w:r>
    </w:p>
    <w:p w14:paraId="597D38D1" w14:textId="0A90AD38" w:rsidR="00AC7B0A" w:rsidRPr="00BA19DF" w:rsidRDefault="00AC7B0A" w:rsidP="00271B12">
      <w:pPr>
        <w:pStyle w:val="FootnoteText"/>
        <w:contextualSpacing/>
        <w:rPr>
          <w:rFonts w:ascii="Times New Roman" w:hAnsi="Times New Roman" w:cs="Times New Roman"/>
          <w:sz w:val="18"/>
          <w:szCs w:val="18"/>
          <w:lang w:val="en-US"/>
        </w:rPr>
      </w:pPr>
    </w:p>
  </w:footnote>
  <w:footnote w:id="21">
    <w:p w14:paraId="6DB65D84"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Griffiths, Melanie, and Candice Morgan. “Immigration enforcement and Article 8 rights: Mixed-immigration status families.” Policy Bristol Policy Report 19 (2017).</w:t>
      </w:r>
    </w:p>
    <w:p w14:paraId="17A063B0" w14:textId="17C39A94" w:rsidR="00AC7B0A" w:rsidRPr="00BA19DF" w:rsidRDefault="00AC7B0A" w:rsidP="00271B12">
      <w:pPr>
        <w:pStyle w:val="FootnoteText"/>
        <w:contextualSpacing/>
        <w:rPr>
          <w:rFonts w:ascii="Times New Roman" w:hAnsi="Times New Roman" w:cs="Times New Roman"/>
          <w:sz w:val="18"/>
          <w:szCs w:val="18"/>
          <w:lang w:val="en-US"/>
        </w:rPr>
      </w:pPr>
    </w:p>
  </w:footnote>
  <w:footnote w:id="22">
    <w:p w14:paraId="7473C6B6" w14:textId="77777777" w:rsidR="00AC7B0A" w:rsidRPr="00BA19DF" w:rsidRDefault="00AC7B0A" w:rsidP="00271B12">
      <w:pPr>
        <w:spacing w:after="0" w:line="240" w:lineRule="auto"/>
        <w:ind w:left="720" w:hanging="720"/>
        <w:contextualSpacing/>
        <w:jc w:val="both"/>
        <w:rPr>
          <w:rFonts w:ascii="Times New Roman" w:eastAsia="Arial" w:hAnsi="Times New Roman" w:cs="Times New Roman"/>
          <w:color w:val="000000" w:themeColor="text1"/>
          <w:sz w:val="18"/>
          <w:szCs w:val="18"/>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eastAsia="Arial" w:hAnsi="Times New Roman" w:cs="Times New Roman"/>
          <w:color w:val="000000" w:themeColor="text1"/>
          <w:sz w:val="18"/>
          <w:szCs w:val="18"/>
        </w:rPr>
        <w:t xml:space="preserve">Diez N, Pichelmann K, Labour Migration Patterns in Europe: Recent Trends, (Future Challenges Economic Papers No. 256, September 2006), accessed from &lt;http:// europa.eu.int/comm/economy finance (29.11.2008) </w:t>
      </w:r>
    </w:p>
    <w:p w14:paraId="271DDAB1" w14:textId="366FA759" w:rsidR="00AC7B0A" w:rsidRPr="00BA19DF" w:rsidRDefault="00AC7B0A" w:rsidP="00271B12">
      <w:pPr>
        <w:pStyle w:val="FootnoteText"/>
        <w:contextualSpacing/>
        <w:rPr>
          <w:rFonts w:ascii="Times New Roman" w:hAnsi="Times New Roman" w:cs="Times New Roman"/>
          <w:sz w:val="18"/>
          <w:szCs w:val="18"/>
          <w:lang w:val="en-US"/>
        </w:rPr>
      </w:pPr>
    </w:p>
  </w:footnote>
  <w:footnote w:id="23">
    <w:p w14:paraId="60931CBE"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Gervasi, Mario. “The European Court of Human Rights Shaping Family Life in Cross-border Surrogacy: The Paradiso et Campanelli Case.” In Use and Misuse of New Technologies, pp. 151-166. Springer, Cham, 2019.</w:t>
      </w:r>
    </w:p>
    <w:p w14:paraId="16583259" w14:textId="4859AFC6" w:rsidR="00AC7B0A" w:rsidRPr="00BA19DF" w:rsidRDefault="00AC7B0A" w:rsidP="00271B12">
      <w:pPr>
        <w:pStyle w:val="FootnoteText"/>
        <w:contextualSpacing/>
        <w:rPr>
          <w:rFonts w:ascii="Times New Roman" w:hAnsi="Times New Roman" w:cs="Times New Roman"/>
          <w:sz w:val="18"/>
          <w:szCs w:val="18"/>
          <w:lang w:val="en-US"/>
        </w:rPr>
      </w:pPr>
    </w:p>
  </w:footnote>
  <w:footnote w:id="24">
    <w:p w14:paraId="70954C4B"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Iliadou, Marianna. “Surrogacy and the ECtHR: Reflections on Paradiso and Campanelli v Italy.” Medical law review 27, no. 1 (2019): 144-154.</w:t>
      </w:r>
    </w:p>
    <w:p w14:paraId="72246C71" w14:textId="79EDEF27" w:rsidR="00AC7B0A" w:rsidRPr="00BA19DF" w:rsidRDefault="00AC7B0A" w:rsidP="00271B12">
      <w:pPr>
        <w:pStyle w:val="FootnoteText"/>
        <w:contextualSpacing/>
        <w:rPr>
          <w:rFonts w:ascii="Times New Roman" w:hAnsi="Times New Roman" w:cs="Times New Roman"/>
          <w:sz w:val="18"/>
          <w:szCs w:val="18"/>
          <w:lang w:val="en-US"/>
        </w:rPr>
      </w:pPr>
    </w:p>
  </w:footnote>
  <w:footnote w:id="25">
    <w:p w14:paraId="7AB0DE8B"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Jesse, Moritz. The Civic Citizens of Europe: The Legal Potential for Immigrant Integration in the EU, Belgium, Germany and the United Kingdom. Brill, 2016.</w:t>
      </w:r>
    </w:p>
    <w:p w14:paraId="5E0705D5" w14:textId="5D01518F" w:rsidR="00AC7B0A" w:rsidRPr="00BA19DF" w:rsidRDefault="00AC7B0A" w:rsidP="00271B12">
      <w:pPr>
        <w:pStyle w:val="FootnoteText"/>
        <w:contextualSpacing/>
        <w:rPr>
          <w:rFonts w:ascii="Times New Roman" w:hAnsi="Times New Roman" w:cs="Times New Roman"/>
          <w:sz w:val="18"/>
          <w:szCs w:val="18"/>
          <w:lang w:val="en-US"/>
        </w:rPr>
      </w:pPr>
    </w:p>
  </w:footnote>
  <w:footnote w:id="26">
    <w:p w14:paraId="43B4E686"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Langrognet, Fabrice. “The Best Interests of the Child in French Deportation Case Law.” Human Rights Law Review 18, no. 3 (2018): 567-592.</w:t>
      </w:r>
    </w:p>
    <w:p w14:paraId="733B9618" w14:textId="48C4081B" w:rsidR="00AC7B0A" w:rsidRPr="00BA19DF" w:rsidRDefault="00AC7B0A" w:rsidP="00271B12">
      <w:pPr>
        <w:pStyle w:val="FootnoteText"/>
        <w:contextualSpacing/>
        <w:rPr>
          <w:rFonts w:ascii="Times New Roman" w:hAnsi="Times New Roman" w:cs="Times New Roman"/>
          <w:sz w:val="18"/>
          <w:szCs w:val="18"/>
          <w:lang w:val="en-US"/>
        </w:rPr>
      </w:pPr>
    </w:p>
  </w:footnote>
  <w:footnote w:id="27">
    <w:p w14:paraId="302F6567"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Matthews, David. Voices of the Windrush Generation: The real story told by the people themselves. Bonnier Zaffre, 2018.</w:t>
      </w:r>
    </w:p>
    <w:p w14:paraId="298134A8" w14:textId="5E09949C" w:rsidR="00AC7B0A" w:rsidRPr="00BA19DF" w:rsidRDefault="00AC7B0A" w:rsidP="00271B12">
      <w:pPr>
        <w:pStyle w:val="FootnoteText"/>
        <w:contextualSpacing/>
        <w:rPr>
          <w:rFonts w:ascii="Times New Roman" w:hAnsi="Times New Roman" w:cs="Times New Roman"/>
          <w:sz w:val="18"/>
          <w:szCs w:val="18"/>
          <w:lang w:val="en-US"/>
        </w:rPr>
      </w:pPr>
    </w:p>
  </w:footnote>
  <w:footnote w:id="28">
    <w:p w14:paraId="3EEB5951"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Monrose, Kenny. Black Men in Britain: An Ethnographic Portrait of the Post-Windrush Generation. Routledge, 2019.</w:t>
      </w:r>
    </w:p>
    <w:p w14:paraId="54792D78" w14:textId="644695C3" w:rsidR="00AC7B0A" w:rsidRPr="00BA19DF" w:rsidRDefault="00AC7B0A" w:rsidP="00271B12">
      <w:pPr>
        <w:pStyle w:val="FootnoteText"/>
        <w:contextualSpacing/>
        <w:rPr>
          <w:rFonts w:ascii="Times New Roman" w:hAnsi="Times New Roman" w:cs="Times New Roman"/>
          <w:sz w:val="18"/>
          <w:szCs w:val="18"/>
          <w:lang w:val="en-US"/>
        </w:rPr>
      </w:pPr>
    </w:p>
  </w:footnote>
  <w:footnote w:id="29">
    <w:p w14:paraId="5356B0BC"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Ní Shúilleabháin, Máire. “Surrogacy, System Shopping, and Article 8 of the European Convention on Human Rights.” International Journal of Law, Policy and The Family 33, no. 1 (2019): 104-122.</w:t>
      </w:r>
    </w:p>
    <w:p w14:paraId="71B49DF0" w14:textId="0105DC90" w:rsidR="00AC7B0A" w:rsidRPr="00BA19DF" w:rsidRDefault="00AC7B0A" w:rsidP="00271B12">
      <w:pPr>
        <w:pStyle w:val="FootnoteText"/>
        <w:contextualSpacing/>
        <w:rPr>
          <w:rFonts w:ascii="Times New Roman" w:hAnsi="Times New Roman" w:cs="Times New Roman"/>
          <w:sz w:val="18"/>
          <w:szCs w:val="18"/>
          <w:lang w:val="en-US"/>
        </w:rPr>
      </w:pPr>
    </w:p>
  </w:footnote>
  <w:footnote w:id="30">
    <w:p w14:paraId="71A352BD"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Simon, Patrick, and Mélodie Beaujeu. “Mainstreaming and redefining the immigrant integration debate in old migration countries: A case study of France, the UK and the Netherlands.” In Mainstreaming Integration Governance, pp. 25-46. Palgrave Macmillan, Cham, 2018.</w:t>
      </w:r>
    </w:p>
    <w:p w14:paraId="50251FA5" w14:textId="00301967" w:rsidR="00AC7B0A" w:rsidRPr="00BA19DF" w:rsidRDefault="00AC7B0A" w:rsidP="00271B12">
      <w:pPr>
        <w:pStyle w:val="FootnoteText"/>
        <w:contextualSpacing/>
        <w:rPr>
          <w:rFonts w:ascii="Times New Roman" w:hAnsi="Times New Roman" w:cs="Times New Roman"/>
          <w:sz w:val="18"/>
          <w:szCs w:val="18"/>
          <w:lang w:val="en-US"/>
        </w:rPr>
      </w:pPr>
    </w:p>
  </w:footnote>
  <w:footnote w:id="31">
    <w:p w14:paraId="707D4E99"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Stoyanova, Vladislava. “Populism, exceptionality, and the right to family life of migrants under the European Convention on Human Rights.” Eur. J. Legal Stud. 10 (2017): 83.</w:t>
      </w:r>
    </w:p>
    <w:p w14:paraId="48A816FF" w14:textId="1FDB8924" w:rsidR="00AC7B0A" w:rsidRPr="00BA19DF" w:rsidRDefault="00AC7B0A" w:rsidP="00271B12">
      <w:pPr>
        <w:pStyle w:val="FootnoteText"/>
        <w:contextualSpacing/>
        <w:rPr>
          <w:rFonts w:ascii="Times New Roman" w:hAnsi="Times New Roman" w:cs="Times New Roman"/>
          <w:sz w:val="18"/>
          <w:szCs w:val="18"/>
          <w:lang w:val="en-US"/>
        </w:rPr>
      </w:pPr>
    </w:p>
  </w:footnote>
  <w:footnote w:id="32">
    <w:p w14:paraId="2A9B8F9B"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Wardle, Huon, and Laura Obermuller. ““Windrush Generation” and “Hostile Environment”: Symbols and Lived Experiences in Caribbean Migration to the UK.” Migration and Society 2, no. 1 (2019): 81-89.</w:t>
      </w:r>
    </w:p>
    <w:p w14:paraId="516A1E45" w14:textId="09677D24" w:rsidR="00AC7B0A" w:rsidRPr="00BA19DF" w:rsidRDefault="00AC7B0A" w:rsidP="00271B12">
      <w:pPr>
        <w:pStyle w:val="FootnoteText"/>
        <w:contextualSpacing/>
        <w:rPr>
          <w:rFonts w:ascii="Times New Roman" w:hAnsi="Times New Roman" w:cs="Times New Roman"/>
          <w:sz w:val="18"/>
          <w:szCs w:val="18"/>
          <w:lang w:val="en-US"/>
        </w:rPr>
      </w:pPr>
    </w:p>
  </w:footnote>
  <w:footnote w:id="33">
    <w:p w14:paraId="0DD389B9"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O’Callaghan, Elaine, Conor O’Mahony, and Kenneth Burns. “Child participation advocacy tool.” (2018): 1-2.</w:t>
      </w:r>
    </w:p>
    <w:p w14:paraId="3A2B269E" w14:textId="433743A3" w:rsidR="00AC7B0A" w:rsidRPr="00BA19DF" w:rsidRDefault="00AC7B0A" w:rsidP="00271B12">
      <w:pPr>
        <w:pStyle w:val="FootnoteText"/>
        <w:contextualSpacing/>
        <w:rPr>
          <w:rFonts w:ascii="Times New Roman" w:hAnsi="Times New Roman" w:cs="Times New Roman"/>
          <w:sz w:val="18"/>
          <w:szCs w:val="18"/>
          <w:lang w:val="en-US"/>
        </w:rPr>
      </w:pPr>
    </w:p>
  </w:footnote>
  <w:footnote w:id="34">
    <w:p w14:paraId="74641864"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Ní Shúilleabháin, Máire. “Surrogacy, System Shopping, and Article 8 of the European Convention on Human Rights.” International Journal of Law, Policy and The Family 33, no. 1 (2019): 104-122.</w:t>
      </w:r>
    </w:p>
    <w:p w14:paraId="357ECABE" w14:textId="694E1F05" w:rsidR="00AC7B0A" w:rsidRPr="00BA19DF" w:rsidRDefault="00AC7B0A" w:rsidP="00271B12">
      <w:pPr>
        <w:pStyle w:val="FootnoteText"/>
        <w:contextualSpacing/>
        <w:rPr>
          <w:rFonts w:ascii="Times New Roman" w:hAnsi="Times New Roman" w:cs="Times New Roman"/>
          <w:sz w:val="18"/>
          <w:szCs w:val="18"/>
          <w:lang w:val="en-US"/>
        </w:rPr>
      </w:pPr>
    </w:p>
  </w:footnote>
  <w:footnote w:id="35">
    <w:p w14:paraId="499AFC8D"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Motoc, Iulia. “Family Life and Immigration-Developments in the Case-Law of the European Court of Human Rights and the Court of Justice of the European Union.” (2019).</w:t>
      </w:r>
    </w:p>
    <w:p w14:paraId="4D2D89B4" w14:textId="4FC2013C" w:rsidR="00AC7B0A" w:rsidRPr="00BA19DF" w:rsidRDefault="00AC7B0A" w:rsidP="00271B12">
      <w:pPr>
        <w:pStyle w:val="FootnoteText"/>
        <w:contextualSpacing/>
        <w:rPr>
          <w:rFonts w:ascii="Times New Roman" w:hAnsi="Times New Roman" w:cs="Times New Roman"/>
          <w:sz w:val="18"/>
          <w:szCs w:val="18"/>
          <w:lang w:val="en-US"/>
        </w:rPr>
      </w:pPr>
    </w:p>
  </w:footnote>
  <w:footnote w:id="36">
    <w:p w14:paraId="4DA0E502"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Monrose, Kenny. Black Men in Britain: An Ethnographic Portrait of the Post-Windrush Generation. Routledge, 2019.</w:t>
      </w:r>
    </w:p>
    <w:p w14:paraId="3ACFF4B8" w14:textId="3A0F3253" w:rsidR="00AC7B0A" w:rsidRPr="00BA19DF" w:rsidRDefault="00AC7B0A" w:rsidP="00271B12">
      <w:pPr>
        <w:pStyle w:val="FootnoteText"/>
        <w:contextualSpacing/>
        <w:rPr>
          <w:rFonts w:ascii="Times New Roman" w:hAnsi="Times New Roman" w:cs="Times New Roman"/>
          <w:sz w:val="18"/>
          <w:szCs w:val="18"/>
          <w:lang w:val="en-US"/>
        </w:rPr>
      </w:pPr>
    </w:p>
  </w:footnote>
  <w:footnote w:id="37">
    <w:p w14:paraId="5BFA2BE0"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McKee, Martin. “Lessons from the Windrush generation.” (2018).</w:t>
      </w:r>
    </w:p>
    <w:p w14:paraId="7BACD36E" w14:textId="717978BB" w:rsidR="00AC7B0A" w:rsidRPr="00BA19DF" w:rsidRDefault="00AC7B0A" w:rsidP="00271B12">
      <w:pPr>
        <w:pStyle w:val="FootnoteText"/>
        <w:contextualSpacing/>
        <w:rPr>
          <w:rFonts w:ascii="Times New Roman" w:hAnsi="Times New Roman" w:cs="Times New Roman"/>
          <w:sz w:val="18"/>
          <w:szCs w:val="18"/>
          <w:lang w:val="en-US"/>
        </w:rPr>
      </w:pPr>
    </w:p>
  </w:footnote>
  <w:footnote w:id="38">
    <w:p w14:paraId="1168DF26"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Matthews, David. Voices of the Windrush Generation: The real story told by the people themselves. Bonnier Zaffre, 2018.</w:t>
      </w:r>
    </w:p>
    <w:p w14:paraId="5D6ECC9B" w14:textId="33579E95" w:rsidR="00AC7B0A" w:rsidRPr="00BA19DF" w:rsidRDefault="00AC7B0A" w:rsidP="00271B12">
      <w:pPr>
        <w:pStyle w:val="FootnoteText"/>
        <w:contextualSpacing/>
        <w:rPr>
          <w:rFonts w:ascii="Times New Roman" w:hAnsi="Times New Roman" w:cs="Times New Roman"/>
          <w:sz w:val="18"/>
          <w:szCs w:val="18"/>
          <w:lang w:val="en-US"/>
        </w:rPr>
      </w:pPr>
    </w:p>
  </w:footnote>
  <w:footnote w:id="39">
    <w:p w14:paraId="7E23C298"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Macfarlane, Lesley-Anne Barnes. “Making Law for Children in Scotland: Turning Commitment into Reality.” The Journal of the Society for Advanced Legal Studies (2020): 476.</w:t>
      </w:r>
    </w:p>
    <w:p w14:paraId="24A1A520" w14:textId="3E5D62FB" w:rsidR="00AC7B0A" w:rsidRPr="00BA19DF" w:rsidRDefault="00AC7B0A" w:rsidP="00271B12">
      <w:pPr>
        <w:pStyle w:val="FootnoteText"/>
        <w:contextualSpacing/>
        <w:rPr>
          <w:rFonts w:ascii="Times New Roman" w:hAnsi="Times New Roman" w:cs="Times New Roman"/>
          <w:sz w:val="18"/>
          <w:szCs w:val="18"/>
          <w:lang w:val="en-US"/>
        </w:rPr>
      </w:pPr>
    </w:p>
  </w:footnote>
  <w:footnote w:id="40">
    <w:p w14:paraId="2951BBBC"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Langrognet, Fabrice. “The Best Interests of the Child in French Deportation Case Law.” Human Rights Law Review 18, no. 3 (2018): 567-592.</w:t>
      </w:r>
    </w:p>
    <w:p w14:paraId="73333227" w14:textId="49B56D1E" w:rsidR="00AC7B0A" w:rsidRPr="00BA19DF" w:rsidRDefault="00AC7B0A" w:rsidP="00271B12">
      <w:pPr>
        <w:pStyle w:val="FootnoteText"/>
        <w:contextualSpacing/>
        <w:rPr>
          <w:rFonts w:ascii="Times New Roman" w:hAnsi="Times New Roman" w:cs="Times New Roman"/>
          <w:sz w:val="18"/>
          <w:szCs w:val="18"/>
          <w:lang w:val="en-US"/>
        </w:rPr>
      </w:pPr>
    </w:p>
  </w:footnote>
  <w:footnote w:id="41">
    <w:p w14:paraId="5B8A2311"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Khan, Kamran. “Citizenship, securitisation and suspicion in UK ESOL policy.” Engaging with Superdiversity 303 (2017): 320.</w:t>
      </w:r>
    </w:p>
    <w:p w14:paraId="5D5FEE27" w14:textId="6E09325A" w:rsidR="00AC7B0A" w:rsidRPr="00BA19DF" w:rsidRDefault="00AC7B0A" w:rsidP="00271B12">
      <w:pPr>
        <w:pStyle w:val="FootnoteText"/>
        <w:contextualSpacing/>
        <w:rPr>
          <w:rFonts w:ascii="Times New Roman" w:hAnsi="Times New Roman" w:cs="Times New Roman"/>
          <w:sz w:val="18"/>
          <w:szCs w:val="18"/>
          <w:lang w:val="en-US"/>
        </w:rPr>
      </w:pPr>
    </w:p>
  </w:footnote>
  <w:footnote w:id="42">
    <w:p w14:paraId="0B424EC2" w14:textId="77777777" w:rsidR="00AC7B0A" w:rsidRPr="00BA19DF" w:rsidRDefault="00AC7B0A" w:rsidP="00271B12">
      <w:pPr>
        <w:spacing w:after="0" w:line="240" w:lineRule="auto"/>
        <w:ind w:left="720" w:hanging="720"/>
        <w:contextualSpacing/>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Jesse, Moritz. The Civic Citizens of Europe: The Legal Potential for Immigrant Integration in the EU, Belgium, Germany and the United Kingdom. Brill, 2016.</w:t>
      </w:r>
    </w:p>
    <w:p w14:paraId="27493DC4" w14:textId="27E719E4" w:rsidR="00AC7B0A" w:rsidRPr="00BA19DF" w:rsidRDefault="00AC7B0A" w:rsidP="00271B12">
      <w:pPr>
        <w:pStyle w:val="FootnoteText"/>
        <w:contextualSpacing/>
        <w:rPr>
          <w:rFonts w:ascii="Times New Roman" w:hAnsi="Times New Roman" w:cs="Times New Roman"/>
          <w:sz w:val="18"/>
          <w:szCs w:val="18"/>
          <w:lang w:val="en-US"/>
        </w:rPr>
      </w:pPr>
    </w:p>
  </w:footnote>
  <w:footnote w:id="43">
    <w:p w14:paraId="7C3F5431"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Jarvis, Catriona, and Syd Bolton. “Protecting migrant children in the United Kingdom.” In Protecting Migrant Children. Edward Elgar Publishing, 2018.</w:t>
      </w:r>
    </w:p>
    <w:p w14:paraId="2A4C8549" w14:textId="69FD8A39" w:rsidR="00AC7B0A" w:rsidRPr="00BA19DF" w:rsidRDefault="00AC7B0A" w:rsidP="00271B12">
      <w:pPr>
        <w:pStyle w:val="FootnoteText"/>
        <w:contextualSpacing/>
        <w:rPr>
          <w:rFonts w:ascii="Times New Roman" w:hAnsi="Times New Roman" w:cs="Times New Roman"/>
          <w:sz w:val="18"/>
          <w:szCs w:val="18"/>
          <w:lang w:val="en-US"/>
        </w:rPr>
      </w:pPr>
    </w:p>
  </w:footnote>
  <w:footnote w:id="44">
    <w:p w14:paraId="356B06A4"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Iliadou, Marianna. “Surrogacy and the ECtHR: Reflections on Paradiso and Campanelli v Italy.” Medical law review 27, no. 1 (2019): 144-154.</w:t>
      </w:r>
    </w:p>
    <w:p w14:paraId="6FA8966B" w14:textId="4D2AF6F6" w:rsidR="00AC7B0A" w:rsidRPr="00BA19DF" w:rsidRDefault="00AC7B0A" w:rsidP="00271B12">
      <w:pPr>
        <w:pStyle w:val="FootnoteText"/>
        <w:contextualSpacing/>
        <w:rPr>
          <w:rFonts w:ascii="Times New Roman" w:hAnsi="Times New Roman" w:cs="Times New Roman"/>
          <w:sz w:val="18"/>
          <w:szCs w:val="18"/>
          <w:lang w:val="en-US"/>
        </w:rPr>
      </w:pPr>
    </w:p>
  </w:footnote>
  <w:footnote w:id="45">
    <w:p w14:paraId="05E8CA06" w14:textId="77777777" w:rsidR="00AC7B0A" w:rsidRPr="00BA19DF" w:rsidRDefault="00AC7B0A" w:rsidP="00271B12">
      <w:pPr>
        <w:spacing w:after="0" w:line="240" w:lineRule="auto"/>
        <w:ind w:left="720" w:hanging="720"/>
        <w:contextualSpacing/>
        <w:jc w:val="both"/>
        <w:rPr>
          <w:rFonts w:ascii="Times New Roman" w:hAnsi="Times New Roman" w:cs="Times New Roman"/>
          <w:color w:val="000000" w:themeColor="text1"/>
          <w:sz w:val="18"/>
          <w:szCs w:val="18"/>
          <w:shd w:val="clear" w:color="auto" w:fill="FFFFFF"/>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color w:val="000000" w:themeColor="text1"/>
          <w:sz w:val="18"/>
          <w:szCs w:val="18"/>
          <w:shd w:val="clear" w:color="auto" w:fill="FFFFFF"/>
        </w:rPr>
        <w:t>Griffiths, Melanie, and Candice Morgan. “Immigration enforcement and Article 8 rights: Mixed-immigration status families.” Policy Bristol Policy Report 19 (2017).</w:t>
      </w:r>
    </w:p>
    <w:p w14:paraId="75C07960" w14:textId="56A2062F" w:rsidR="00AC7B0A" w:rsidRPr="00BA19DF" w:rsidRDefault="00AC7B0A" w:rsidP="00271B12">
      <w:pPr>
        <w:pStyle w:val="FootnoteText"/>
        <w:contextualSpacing/>
        <w:rPr>
          <w:rFonts w:ascii="Times New Roman" w:hAnsi="Times New Roman" w:cs="Times New Roman"/>
          <w:sz w:val="18"/>
          <w:szCs w:val="18"/>
          <w:lang w:val="en-US"/>
        </w:rPr>
      </w:pPr>
    </w:p>
  </w:footnote>
  <w:footnote w:id="46">
    <w:p w14:paraId="0518772C" w14:textId="77777777" w:rsidR="00AC7B0A" w:rsidRPr="00BA19DF" w:rsidRDefault="00AC7B0A" w:rsidP="00E4180C">
      <w:pPr>
        <w:pStyle w:val="FootnoteText"/>
        <w:rPr>
          <w:rFonts w:ascii="Times New Roman" w:hAnsi="Times New Roman" w:cs="Times New Roman"/>
          <w:sz w:val="18"/>
          <w:szCs w:val="18"/>
          <w:lang w:val="en-US"/>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sz w:val="18"/>
          <w:szCs w:val="18"/>
        </w:rPr>
        <w:fldChar w:fldCharType="begin" w:fldLock="1"/>
      </w:r>
      <w:r w:rsidRPr="00BA19DF">
        <w:rPr>
          <w:rFonts w:ascii="Times New Roman" w:hAnsi="Times New Roman" w:cs="Times New Roman"/>
          <w:sz w:val="18"/>
          <w:szCs w:val="18"/>
        </w:rPr>
        <w:instrText>ADDIN CSL_CITATION {"citationItems":[{"id":"ITEM-1","itemData":{"DOI":"10.1080/17405904.2018.1554535","ISSN":"17405912","abstract":"This paper examines the ways in which the group of people now known as the Windrush generation, who moved to the UK in the period 1948–1971, have been represented in public discourse. This group has been adversely affected by the current ‘hostile environment’ policy in the UK regarding immigration. As I show, in the ensuing and highly critical debate, the government repeatedly positioned them as ‘good’ migrants and placed them in a binary opposition with ‘undesirable’ migrants, who they cite as the intended target of their policy. Using diachronic corpora of parliamentary debates and national media, I compare this contemporary rhetoric with (a) Windrush representations in the 1940s and 1950s, and (b) contemporary representation of those the government constructs as unwanted migrants. Taking metaphor as a key for the comparison I show that there is very little continuity or overlap in how the Windrush migrants were discussed at the time of their arrival and in the current period. Instead, there is a much greater proximity in the past representations of the Windrush migrants and the current representations of ‘undesirable’ migrants. This mismatch in actual and perceived representation at the time of arrival indicates how nostalgia functions in migration discourses, even facilitating anti-immigration arguments.","author":[{"dropping-particle":"","family":"Taylor","given":"Charlotte","non-dropping-particle":"","parse-names":false,"suffix":""}],"container-title":"Critical Discourse Studies","id":"ITEM-1","issued":{"date-parts":[["2020"]]},"title":"Representing the Windrush generation: metaphor in discourses then and now","type":"article-journal"},"uris":["http://www.mendeley.com/documents/?uuid=fb2ef057-fc0b-4097-8364-ba555e458474","http://www.mendeley.com/documents/?uuid=9cc4f794-38bc-489d-963e-875ae53478f1"]}],"mendeley":{"formattedCitation":"Charlotte Taylor, ‘Representing the Windrush Generation: Metaphor in Discourses Then and Now’ [2020] Critical Discourse Studies.","plainTextFormattedCitation":"Charlotte Taylor, ‘Representing the Windrush Generation: Metaphor in Discourses Then and Now’ [2020] Critical Discourse Studies.","previouslyFormattedCitation":"Charlotte Taylor, ‘Representing the Windrush Generation: Metaphor in Discourses Then and Now’ [2020] Critical Discourse Studies."},"properties":{"noteIndex":1},"schema":"https://github.com/citation-style-language/schema/raw/master/csl-citation.json"}</w:instrText>
      </w:r>
      <w:r w:rsidRPr="00BA19DF">
        <w:rPr>
          <w:rFonts w:ascii="Times New Roman" w:hAnsi="Times New Roman" w:cs="Times New Roman"/>
          <w:sz w:val="18"/>
          <w:szCs w:val="18"/>
        </w:rPr>
        <w:fldChar w:fldCharType="separate"/>
      </w:r>
      <w:r w:rsidRPr="00BA19DF">
        <w:rPr>
          <w:rFonts w:ascii="Times New Roman" w:hAnsi="Times New Roman" w:cs="Times New Roman"/>
          <w:noProof/>
          <w:sz w:val="18"/>
          <w:szCs w:val="18"/>
        </w:rPr>
        <w:t>Charlotte Taylor, ‘Representing the Windrush Generation: Metaphor in Discourses Then and Now’ [2020] Critical Discourse Studies.</w:t>
      </w:r>
      <w:r w:rsidRPr="00BA19DF">
        <w:rPr>
          <w:rFonts w:ascii="Times New Roman" w:hAnsi="Times New Roman" w:cs="Times New Roman"/>
          <w:sz w:val="18"/>
          <w:szCs w:val="18"/>
        </w:rPr>
        <w:fldChar w:fldCharType="end"/>
      </w:r>
    </w:p>
  </w:footnote>
  <w:footnote w:id="47">
    <w:p w14:paraId="16A07EF8" w14:textId="77777777" w:rsidR="00AC7B0A" w:rsidRPr="00BA19DF" w:rsidRDefault="00AC7B0A" w:rsidP="00E4180C">
      <w:pPr>
        <w:pStyle w:val="FootnoteText"/>
        <w:rPr>
          <w:rFonts w:ascii="Times New Roman" w:hAnsi="Times New Roman" w:cs="Times New Roman"/>
          <w:sz w:val="18"/>
          <w:szCs w:val="18"/>
          <w:lang w:val="en-US"/>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sz w:val="18"/>
          <w:szCs w:val="18"/>
        </w:rPr>
        <w:fldChar w:fldCharType="begin" w:fldLock="1"/>
      </w:r>
      <w:r w:rsidRPr="00BA19DF">
        <w:rPr>
          <w:rFonts w:ascii="Times New Roman" w:hAnsi="Times New Roman" w:cs="Times New Roman"/>
          <w:sz w:val="18"/>
          <w:szCs w:val="18"/>
        </w:rPr>
        <w:instrText>ADDIN CSL_CITATION {"citationItems":[{"id":"ITEM-1","itemData":{"DOI":"10.1080/17405904.2018.1554535","ISSN":"17405912","abstract":"This paper examines the ways in which the group of people now known as the Windrush generation, who moved to the UK in the period 1948–1971, have been represented in public discourse. This group has been adversely affected by the current ‘hostile environment’ policy in the UK regarding immigration. As I show, in the ensuing and highly critical debate, the government repeatedly positioned them as ‘good’ migrants and placed them in a binary opposition with ‘undesirable’ migrants, who they cite as the intended target of their policy. Using diachronic corpora of parliamentary debates and national media, I compare this contemporary rhetoric with (a) Windrush representations in the 1940s and 1950s, and (b) contemporary representation of those the government constructs as unwanted migrants. Taking metaphor as a key for the comparison I show that there is very little continuity or overlap in how the Windrush migrants were discussed at the time of their arrival and in the current period. Instead, there is a much greater proximity in the past representations of the Windrush migrants and the current representations of ‘undesirable’ migrants. This mismatch in actual and perceived representation at the time of arrival indicates how nostalgia functions in migration discourses, even facilitating anti-immigration arguments.","author":[{"dropping-particle":"","family":"Taylor","given":"Charlotte","non-dropping-particle":"","parse-names":false,"suffix":""}],"container-title":"Critical Discourse Studies","id":"ITEM-1","issued":{"date-parts":[["2020"]]},"title":"Representing the Windrush generation: metaphor in discourses then and now","type":"article-journal"},"uris":["http://www.mendeley.com/documents/?uuid=9cc4f794-38bc-489d-963e-875ae53478f1"]}],"mendeley":{"formattedCitation":"Taylor (n 1).","plainTextFormattedCitation":"Taylor (n 1).","previouslyFormattedCitation":"Taylor (n 1)."},"properties":{"noteIndex":2},"schema":"https://github.com/citation-style-language/schema/raw/master/csl-citation.json"}</w:instrText>
      </w:r>
      <w:r w:rsidRPr="00BA19DF">
        <w:rPr>
          <w:rFonts w:ascii="Times New Roman" w:hAnsi="Times New Roman" w:cs="Times New Roman"/>
          <w:sz w:val="18"/>
          <w:szCs w:val="18"/>
        </w:rPr>
        <w:fldChar w:fldCharType="separate"/>
      </w:r>
      <w:r w:rsidRPr="00BA19DF">
        <w:rPr>
          <w:rFonts w:ascii="Times New Roman" w:hAnsi="Times New Roman" w:cs="Times New Roman"/>
          <w:noProof/>
          <w:sz w:val="18"/>
          <w:szCs w:val="18"/>
        </w:rPr>
        <w:t>Taylor (n 1).</w:t>
      </w:r>
      <w:r w:rsidRPr="00BA19DF">
        <w:rPr>
          <w:rFonts w:ascii="Times New Roman" w:hAnsi="Times New Roman" w:cs="Times New Roman"/>
          <w:sz w:val="18"/>
          <w:szCs w:val="18"/>
        </w:rPr>
        <w:fldChar w:fldCharType="end"/>
      </w:r>
    </w:p>
  </w:footnote>
  <w:footnote w:id="48">
    <w:p w14:paraId="2633BB79" w14:textId="77777777" w:rsidR="00AC7B0A" w:rsidRPr="00BA19DF" w:rsidRDefault="00AC7B0A" w:rsidP="00E4180C">
      <w:pPr>
        <w:pStyle w:val="FootnoteText"/>
        <w:rPr>
          <w:rFonts w:ascii="Times New Roman" w:hAnsi="Times New Roman" w:cs="Times New Roman"/>
          <w:sz w:val="18"/>
          <w:szCs w:val="18"/>
          <w:lang w:val="en-US"/>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sz w:val="18"/>
          <w:szCs w:val="18"/>
        </w:rPr>
        <w:fldChar w:fldCharType="begin" w:fldLock="1"/>
      </w:r>
      <w:r w:rsidRPr="00BA19DF">
        <w:rPr>
          <w:rFonts w:ascii="Times New Roman" w:hAnsi="Times New Roman" w:cs="Times New Roman"/>
          <w:sz w:val="18"/>
          <w:szCs w:val="18"/>
        </w:rPr>
        <w:instrText>ADDIN CSL_CITATION {"citationItems":[{"id":"ITEM-1","itemData":{"DOI":"10.3167/arms.2019.020108","ISSN":"2574-1306","abstract":"The Windrush scandal belongs to a much longer arc of Caribbean-British transmigration, forced and free. The genesis of the scandal can be found in the post–World War II period, when Caribbean migration was at first strongly encouraged and then increasingly harshly constrained. This reflection traces the effects of these changes as they were experienced in the lives of individuals and families. In the Caribbean this recent scandal is understood as extending the longer history of colonial relations between Britain and the Caribbean and as a further reason to demand reparations for slavery. Experiences of the Windrush generation recall the limbo dance of the middle passage; the dancer moves under a bar that is gradually lowered until a mere slit remains.","author":[{"dropping-particle":"","family":"Wardle","given":"Huon","non-dropping-particle":"","parse-names":false,"suffix":""},{"dropping-particle":"","family":"Obermuller","given":"Laura","non-dropping-particle":"","parse-names":false,"suffix":""}],"container-title":"Migration and Society","id":"ITEM-1","issued":{"date-parts":[["2019"]]},"title":"“Windrush Generation” and “Hostile Environment”","type":"article-journal"},"uris":["http://www.mendeley.com/documents/?uuid=3ae44a03-3acb-4956-a896-cc75dea1afaf","http://www.mendeley.com/documents/?uuid=d477f429-71b1-4024-b9ba-ca020ee30da7"]}],"mendeley":{"formattedCitation":"Huon Wardle and Laura Obermuller, ‘“Windrush Generation” and “Hostile Environment”’ [2019] Migration and Society.","plainTextFormattedCitation":"Huon Wardle and Laura Obermuller, ‘“Windrush Generation” and “Hostile Environment”’ [2019] Migration and Society.","previouslyFormattedCitation":"Huon Wardle and Laura Obermuller, ‘“Windrush Generation” and “Hostile Environment”’ [2019] Migration and Society."},"properties":{"noteIndex":3},"schema":"https://github.com/citation-style-language/schema/raw/master/csl-citation.json"}</w:instrText>
      </w:r>
      <w:r w:rsidRPr="00BA19DF">
        <w:rPr>
          <w:rFonts w:ascii="Times New Roman" w:hAnsi="Times New Roman" w:cs="Times New Roman"/>
          <w:sz w:val="18"/>
          <w:szCs w:val="18"/>
        </w:rPr>
        <w:fldChar w:fldCharType="separate"/>
      </w:r>
      <w:r w:rsidRPr="00BA19DF">
        <w:rPr>
          <w:rFonts w:ascii="Times New Roman" w:hAnsi="Times New Roman" w:cs="Times New Roman"/>
          <w:noProof/>
          <w:sz w:val="18"/>
          <w:szCs w:val="18"/>
        </w:rPr>
        <w:t>Huon Wardle and Laura Obermuller, ‘“Windrush Generation” and “Hostile Environment”’ [2019] Migration and Society.</w:t>
      </w:r>
      <w:r w:rsidRPr="00BA19DF">
        <w:rPr>
          <w:rFonts w:ascii="Times New Roman" w:hAnsi="Times New Roman" w:cs="Times New Roman"/>
          <w:sz w:val="18"/>
          <w:szCs w:val="18"/>
        </w:rPr>
        <w:fldChar w:fldCharType="end"/>
      </w:r>
    </w:p>
  </w:footnote>
  <w:footnote w:id="49">
    <w:p w14:paraId="29ABE075" w14:textId="77777777" w:rsidR="00AC7B0A" w:rsidRPr="00BA19DF" w:rsidRDefault="00AC7B0A" w:rsidP="00E4180C">
      <w:pPr>
        <w:pStyle w:val="FootnoteText"/>
        <w:rPr>
          <w:rFonts w:ascii="Times New Roman" w:hAnsi="Times New Roman" w:cs="Times New Roman"/>
          <w:sz w:val="18"/>
          <w:szCs w:val="18"/>
          <w:lang w:val="en-US"/>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sz w:val="18"/>
          <w:szCs w:val="18"/>
        </w:rPr>
        <w:fldChar w:fldCharType="begin" w:fldLock="1"/>
      </w:r>
      <w:r w:rsidRPr="00BA19DF">
        <w:rPr>
          <w:rFonts w:ascii="Times New Roman" w:hAnsi="Times New Roman" w:cs="Times New Roman"/>
          <w:sz w:val="18"/>
          <w:szCs w:val="18"/>
        </w:rPr>
        <w:instrText>ADDIN CSL_CITATION {"citationItems":[{"id":"ITEM-1","itemData":{"DOI":"10.1136/bmj.k2017","ISSN":"17561833","PMID":"29739792","author":[{"dropping-particle":"","family":"McKee","given":"Martin","non-dropping-particle":"","parse-names":false,"suffix":""}],"container-title":"BMJ (Online)","id":"ITEM-1","issued":{"date-parts":[["2018"]]},"title":"Lessons from the Windrush generation","type":"article"},"uris":["http://www.mendeley.com/documents/?uuid=d510b53a-6830-40f6-871b-76b9e6a35f8c","http://www.mendeley.com/documents/?uuid=ef368882-018e-4913-b80a-b875e67b3037"]}],"mendeley":{"formattedCitation":"Martin McKee, ‘Lessons from the Windrush Generation’.","plainTextFormattedCitation":"Martin McKee, ‘Lessons from the Windrush Generation’.","previouslyFormattedCitation":"Martin McKee, ‘Lessons from the Windrush Generation’."},"properties":{"noteIndex":4},"schema":"https://github.com/citation-style-language/schema/raw/master/csl-citation.json"}</w:instrText>
      </w:r>
      <w:r w:rsidRPr="00BA19DF">
        <w:rPr>
          <w:rFonts w:ascii="Times New Roman" w:hAnsi="Times New Roman" w:cs="Times New Roman"/>
          <w:sz w:val="18"/>
          <w:szCs w:val="18"/>
        </w:rPr>
        <w:fldChar w:fldCharType="separate"/>
      </w:r>
      <w:r w:rsidRPr="00BA19DF">
        <w:rPr>
          <w:rFonts w:ascii="Times New Roman" w:hAnsi="Times New Roman" w:cs="Times New Roman"/>
          <w:noProof/>
          <w:sz w:val="18"/>
          <w:szCs w:val="18"/>
        </w:rPr>
        <w:t>Martin McKee, ‘Lessons from the Windrush Generation’.</w:t>
      </w:r>
      <w:r w:rsidRPr="00BA19DF">
        <w:rPr>
          <w:rFonts w:ascii="Times New Roman" w:hAnsi="Times New Roman" w:cs="Times New Roman"/>
          <w:sz w:val="18"/>
          <w:szCs w:val="18"/>
        </w:rPr>
        <w:fldChar w:fldCharType="end"/>
      </w:r>
    </w:p>
  </w:footnote>
  <w:footnote w:id="50">
    <w:p w14:paraId="41CEB7A1" w14:textId="77777777" w:rsidR="00AC7B0A" w:rsidRPr="00BA19DF" w:rsidRDefault="00AC7B0A" w:rsidP="00E4180C">
      <w:pPr>
        <w:pStyle w:val="FootnoteText"/>
        <w:rPr>
          <w:rFonts w:ascii="Times New Roman" w:hAnsi="Times New Roman" w:cs="Times New Roman"/>
          <w:sz w:val="18"/>
          <w:szCs w:val="18"/>
          <w:lang w:val="en-US"/>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sz w:val="18"/>
          <w:szCs w:val="18"/>
        </w:rPr>
        <w:fldChar w:fldCharType="begin" w:fldLock="1"/>
      </w:r>
      <w:r w:rsidRPr="00BA19DF">
        <w:rPr>
          <w:rFonts w:ascii="Times New Roman" w:hAnsi="Times New Roman" w:cs="Times New Roman"/>
          <w:sz w:val="18"/>
          <w:szCs w:val="18"/>
        </w:rPr>
        <w:instrText>ADDIN CSL_CITATION {"citationItems":[{"id":"ITEM-1","itemData":{"DOI":"10.1111/jade.12195","ISSN":"14768070","abstract":"This article is concerned with design applied to gardens, using examples from the Chelsea Flower Show in London. There is a discussion of those show gardens that represented Syrian refugees’ gardens in Iraq and the Windrush generation immigration to the UK. The garden designs combine the aesthetics of organic materials and spatial architecture with an implicit critique of topical contemporary social issues. The article concludes by commenting on the risks posed by the reduced and impoverished UK arts education policies for producing the next generation of applied design practitioners.","author":[{"dropping-particle":"","family":"Adams","given":"Jeff","non-dropping-particle":"","parse-names":false,"suffix":""},{"dropping-particle":"","family":"Hyde","given":"Wendy","non-dropping-particle":"","parse-names":false,"suffix":""}],"container-title":"International Journal of Art and Design Education","id":"ITEM-1","issued":{"date-parts":[["2018"]]},"title":"The Critically Designed Garden","type":"article-journal"},"uris":["http://www.mendeley.com/documents/?uuid=ca77e054-27fb-4014-b6cf-2f06e08e1015","http://www.mendeley.com/documents/?uuid=36e8ab38-8685-4cb9-bdb9-5af668689173"]}],"mendeley":{"formattedCitation":"Jeff Adams and Wendy Hyde, ‘The Critically Designed Garden’ [2018] International Journal of Art and Design Education.","plainTextFormattedCitation":"Jeff Adams and Wendy Hyde, ‘The Critically Designed Garden’ [2018] International Journal of Art and Design Education.","previouslyFormattedCitation":"Jeff Adams and Wendy Hyde, ‘The Critically Designed Garden’ [2018] International Journal of Art and Design Education."},"properties":{"noteIndex":5},"schema":"https://github.com/citation-style-language/schema/raw/master/csl-citation.json"}</w:instrText>
      </w:r>
      <w:r w:rsidRPr="00BA19DF">
        <w:rPr>
          <w:rFonts w:ascii="Times New Roman" w:hAnsi="Times New Roman" w:cs="Times New Roman"/>
          <w:sz w:val="18"/>
          <w:szCs w:val="18"/>
        </w:rPr>
        <w:fldChar w:fldCharType="separate"/>
      </w:r>
      <w:r w:rsidRPr="00BA19DF">
        <w:rPr>
          <w:rFonts w:ascii="Times New Roman" w:hAnsi="Times New Roman" w:cs="Times New Roman"/>
          <w:noProof/>
          <w:sz w:val="18"/>
          <w:szCs w:val="18"/>
        </w:rPr>
        <w:t>Jeff Adams and Wendy Hyde, ‘The Critically Designed Garden’ [2018] International Journal of Art and Design Education.</w:t>
      </w:r>
      <w:r w:rsidRPr="00BA19DF">
        <w:rPr>
          <w:rFonts w:ascii="Times New Roman" w:hAnsi="Times New Roman" w:cs="Times New Roman"/>
          <w:sz w:val="18"/>
          <w:szCs w:val="18"/>
        </w:rPr>
        <w:fldChar w:fldCharType="end"/>
      </w:r>
    </w:p>
  </w:footnote>
  <w:footnote w:id="51">
    <w:p w14:paraId="32676E23" w14:textId="77777777" w:rsidR="00AC7B0A" w:rsidRPr="00BA19DF" w:rsidRDefault="00AC7B0A" w:rsidP="00E4180C">
      <w:pPr>
        <w:pStyle w:val="FootnoteText"/>
        <w:rPr>
          <w:rFonts w:ascii="Times New Roman" w:hAnsi="Times New Roman" w:cs="Times New Roman"/>
          <w:sz w:val="18"/>
          <w:szCs w:val="18"/>
          <w:lang w:val="en-US"/>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sz w:val="18"/>
          <w:szCs w:val="18"/>
        </w:rPr>
        <w:fldChar w:fldCharType="begin" w:fldLock="1"/>
      </w:r>
      <w:r w:rsidRPr="00BA19DF">
        <w:rPr>
          <w:rFonts w:ascii="Times New Roman" w:hAnsi="Times New Roman" w:cs="Times New Roman"/>
          <w:sz w:val="18"/>
          <w:szCs w:val="18"/>
        </w:rPr>
        <w:instrText>ADDIN CSL_CITATION {"citationItems":[{"id":"ITEM-1","itemData":{"DOI":"10.2307/j.ctvkwnq5n.12","abstract":"Over the past year, immigration has been a continued focus of policy debates in the Global North, with governments in Hungary and Italy elected on openly anti-immigration and ‘welfare chauvinist’ platforms. On the other side of the Atlantic, the US federal government’s family separations policy has also been a source of fierce dispute. In the UK, the potential implications of Brexit for European Union (EU) migrants in the UK and the treatment of the children of the ‘Windrush Generation’ under the hostile (or ‘compliant’) environment have caused particular controversy and precipitated the resignation of the Home Secretary.","author":[{"dropping-particle":"","family":"Rees","given":"James","non-dropping-particle":"","parse-names":false,"suffix":""},{"dropping-particle":"","family":"Needham","given":"Catherine","non-dropping-particle":"","parse-names":false,"suffix":""},{"dropping-particle":"","family":"Jolly","given":"Andy","non-dropping-particle":"","parse-names":false,"suffix":""}],"container-title":"Social Policy Review 31","id":"ITEM-1","issued":{"date-parts":[["2019"]]},"title":"From the Windrush Generation to the ‘Air Jamaica generation’:","type":"chapter"},"uris":["http://www.mendeley.com/documents/?uuid=14b13b79-5727-44d6-a053-6e415faac2cb","http://www.mendeley.com/documents/?uuid=8040afc1-1e98-4fb5-b597-5a24823f072f"]}],"mendeley":{"formattedCitation":"James Rees, Catherine Needham and Andy Jolly, ‘From the Windrush Generation to the “Air Jamaica Generation”:’, &lt;i&gt;Social Policy Review 31&lt;/i&gt; (2019).","plainTextFormattedCitation":"James Rees, Catherine Needham and Andy Jolly, ‘From the Windrush Generation to the “Air Jamaica Generation”:’, Social Policy Review 31 (2019).","previouslyFormattedCitation":"James Rees, Catherine Needham and Andy Jolly, ‘From the Windrush Generation to the “Air Jamaica Generation”:’, &lt;i&gt;Social Policy Review 31&lt;/i&gt; (2019)."},"properties":{"noteIndex":6},"schema":"https://github.com/citation-style-language/schema/raw/master/csl-citation.json"}</w:instrText>
      </w:r>
      <w:r w:rsidRPr="00BA19DF">
        <w:rPr>
          <w:rFonts w:ascii="Times New Roman" w:hAnsi="Times New Roman" w:cs="Times New Roman"/>
          <w:sz w:val="18"/>
          <w:szCs w:val="18"/>
        </w:rPr>
        <w:fldChar w:fldCharType="separate"/>
      </w:r>
      <w:r w:rsidRPr="00BA19DF">
        <w:rPr>
          <w:rFonts w:ascii="Times New Roman" w:hAnsi="Times New Roman" w:cs="Times New Roman"/>
          <w:noProof/>
          <w:sz w:val="18"/>
          <w:szCs w:val="18"/>
        </w:rPr>
        <w:t xml:space="preserve">James Rees, Catherine Needham and Andy Jolly, ‘From the Windrush Generation to the “Air Jamaica Generation”:’, </w:t>
      </w:r>
      <w:r w:rsidRPr="00BA19DF">
        <w:rPr>
          <w:rFonts w:ascii="Times New Roman" w:hAnsi="Times New Roman" w:cs="Times New Roman"/>
          <w:i/>
          <w:noProof/>
          <w:sz w:val="18"/>
          <w:szCs w:val="18"/>
        </w:rPr>
        <w:t>Social Policy Review 31</w:t>
      </w:r>
      <w:r w:rsidRPr="00BA19DF">
        <w:rPr>
          <w:rFonts w:ascii="Times New Roman" w:hAnsi="Times New Roman" w:cs="Times New Roman"/>
          <w:noProof/>
          <w:sz w:val="18"/>
          <w:szCs w:val="18"/>
        </w:rPr>
        <w:t xml:space="preserve"> (2019).</w:t>
      </w:r>
      <w:r w:rsidRPr="00BA19DF">
        <w:rPr>
          <w:rFonts w:ascii="Times New Roman" w:hAnsi="Times New Roman" w:cs="Times New Roman"/>
          <w:sz w:val="18"/>
          <w:szCs w:val="18"/>
        </w:rPr>
        <w:fldChar w:fldCharType="end"/>
      </w:r>
    </w:p>
  </w:footnote>
  <w:footnote w:id="52">
    <w:p w14:paraId="44F8F59A" w14:textId="77777777" w:rsidR="00AC7B0A" w:rsidRPr="00BA19DF" w:rsidRDefault="00AC7B0A" w:rsidP="00E4180C">
      <w:pPr>
        <w:pStyle w:val="FootnoteText"/>
        <w:rPr>
          <w:rFonts w:ascii="Times New Roman" w:hAnsi="Times New Roman" w:cs="Times New Roman"/>
          <w:sz w:val="18"/>
          <w:szCs w:val="18"/>
          <w:lang w:val="en-US"/>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sz w:val="18"/>
          <w:szCs w:val="18"/>
        </w:rPr>
        <w:fldChar w:fldCharType="begin" w:fldLock="1"/>
      </w:r>
      <w:r w:rsidRPr="00BA19DF">
        <w:rPr>
          <w:rFonts w:ascii="Times New Roman" w:hAnsi="Times New Roman" w:cs="Times New Roman"/>
          <w:sz w:val="18"/>
          <w:szCs w:val="18"/>
        </w:rPr>
        <w:instrText>ADDIN CSL_CITATION {"citationItems":[{"id":"ITEM-1","itemData":{"DOI":"10.1177/0038038519860413","ISSN":"00380385","abstract":"The 2018 Windrush generation controversy, made public state-induced hostilities towards African Caribbean citizens of the nation. However, this is not a new phenomenon. The state’s de-humanising treatment of racial and ethnic minority migrant settlers has a much longer history. I make visible this history by exploring the informal walking pastimes of five, married, British Gujarati Indian couples, many of whom, like other South Asian migrants, arrived in England during the 1960s and 1970s. Using the notion of pedestrian speech acts, I explore the relationship between race, urban multiculture, citizenship and belonging. The findings signal how public and state discourses are mobilised by these walkers to repeatedly invoke their citizenship, mainly by ‘Othering’ Eastern European communities, as well as in terms of what I have called hierarchical assemblages of citizenship and belonging, elucidating the dynamic complexities of racial, ethnic, religious, caste, class, gender, and generational unities and tensions.","author":[{"dropping-particle":"","family":"Ratna","given":"Aarti","non-dropping-particle":"","parse-names":false,"suffix":""}],"container-title":"Sociology","id":"ITEM-1","issued":{"date-parts":[["2020"]]},"title":"Hierarchical Assemblages of Citizenship and Belonging: The Pedestrian Speech Acts of British Gujarati Indian Walkers","type":"article-journal"},"uris":["http://www.mendeley.com/documents/?uuid=30373ac7-497c-4d35-baed-844eda01ac60","http://www.mendeley.com/documents/?uuid=d0a14410-0810-47e2-be31-57c82c47a354"]}],"mendeley":{"formattedCitation":"Aarti Ratna, ‘Hierarchical Assemblages of Citizenship and Belonging: The Pedestrian Speech Acts of British Gujarati Indian Walkers’ [2020] Sociology.","plainTextFormattedCitation":"Aarti Ratna, ‘Hierarchical Assemblages of Citizenship and Belonging: The Pedestrian Speech Acts of British Gujarati Indian Walkers’ [2020] Sociology.","previouslyFormattedCitation":"Aarti Ratna, ‘Hierarchical Assemblages of Citizenship and Belonging: The Pedestrian Speech Acts of British Gujarati Indian Walkers’ [2020] Sociology."},"properties":{"noteIndex":7},"schema":"https://github.com/citation-style-language/schema/raw/master/csl-citation.json"}</w:instrText>
      </w:r>
      <w:r w:rsidRPr="00BA19DF">
        <w:rPr>
          <w:rFonts w:ascii="Times New Roman" w:hAnsi="Times New Roman" w:cs="Times New Roman"/>
          <w:sz w:val="18"/>
          <w:szCs w:val="18"/>
        </w:rPr>
        <w:fldChar w:fldCharType="separate"/>
      </w:r>
      <w:r w:rsidRPr="00BA19DF">
        <w:rPr>
          <w:rFonts w:ascii="Times New Roman" w:hAnsi="Times New Roman" w:cs="Times New Roman"/>
          <w:noProof/>
          <w:sz w:val="18"/>
          <w:szCs w:val="18"/>
        </w:rPr>
        <w:t>Aarti Ratna, ‘Hierarchical Assemblages of Citizenship and Belonging: The Pedestrian Speech Acts of British Gujarati Indian Walkers’ [2020] Sociology.</w:t>
      </w:r>
      <w:r w:rsidRPr="00BA19DF">
        <w:rPr>
          <w:rFonts w:ascii="Times New Roman" w:hAnsi="Times New Roman" w:cs="Times New Roman"/>
          <w:sz w:val="18"/>
          <w:szCs w:val="18"/>
        </w:rPr>
        <w:fldChar w:fldCharType="end"/>
      </w:r>
    </w:p>
  </w:footnote>
  <w:footnote w:id="53">
    <w:p w14:paraId="0D7A12C7" w14:textId="77777777" w:rsidR="00AC7B0A" w:rsidRPr="00BA19DF" w:rsidRDefault="00AC7B0A" w:rsidP="00E4180C">
      <w:pPr>
        <w:pStyle w:val="FootnoteText"/>
        <w:rPr>
          <w:rFonts w:ascii="Times New Roman" w:hAnsi="Times New Roman" w:cs="Times New Roman"/>
          <w:sz w:val="18"/>
          <w:szCs w:val="18"/>
          <w:lang w:val="en-US"/>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sz w:val="18"/>
          <w:szCs w:val="18"/>
        </w:rPr>
        <w:fldChar w:fldCharType="begin" w:fldLock="1"/>
      </w:r>
      <w:r w:rsidRPr="00BA19DF">
        <w:rPr>
          <w:rFonts w:ascii="Times New Roman" w:hAnsi="Times New Roman" w:cs="Times New Roman"/>
          <w:sz w:val="18"/>
          <w:szCs w:val="18"/>
        </w:rPr>
        <w:instrText>ADDIN CSL_CITATION {"citationItems":[{"id":"ITEM-1","itemData":{"DOI":"10.2139/ssrn.3274533","ISSN":"1556-5068","abstract":"The ‘Windrush’ generation of Caribbean migrants are among almost 600,000 Commonwealth migrants who arrived in the United Kingdom before 1971. Having lived and worked in Britain for most of their lives and having a legal right to British citizenship, there was public outrage in response to stories of detention, deportation, denial of services and loss of jobs which had occurred as a result of new immigration rules. Many argued that these hardships were a foreseeable result of Britain’s ‘hostile environment’. The scandal resulted in the resignation of the Home Secretary, but it remains to be seen what, if any, changes will be made to the policies responsible. The experiences of the Windrush generation are worthy of analysis because of their position both as British citizens and visible minorities. This dissertation examines the role of ‘hostile environment’ policies in perpetuating Britain’s racialized law enforcement. It will begin by outlining how citizenship was constructed for this group by reviewing post-war immigration policy. As hostile environment policies can be viewed as a further step in the convergence of immigration law and criminal law, existing ‘crimmigration’ literature will be extended with a particular focus on racialized processes. The Immigration Act 2014 and the Immigration Act 2016 which form the basis of the most recent crimmigration practices will be analysed in detail in relation to the ‘right to rent’, employment, driving, and deportation. It will be argued that hostile environment policies rely on racialized practices which are legitimated through nationality- based discrimination. It will be concluded that the Windrush case demonstrates the limits of the deployment of coercive powers in response to a perceived migration crisis and demonstrates the overreach of the crimmigration practices.","author":[{"dropping-particle":"","family":"Quille","given":"Niamh","non-dropping-particle":"","parse-names":false,"suffix":""}],"container-title":"SSRN Electronic Journal","id":"ITEM-1","issued":{"date-parts":[["2018"]]},"title":"The Windrush Generation in Britain’s ‘Hostile Environment’: Racializing the Crimmigration Narrative","type":"article-journal"},"uris":["http://www.mendeley.com/documents/?uuid=e991e9f4-dbcf-409f-be7a-bbe255c9bc63","http://www.mendeley.com/documents/?uuid=909a81e8-d21a-42a1-8f79-3b2df6921bff"]}],"mendeley":{"formattedCitation":"Niamh Quille, ‘The Windrush Generation in Britain’s “Hostile Environment”: Racializing the Crimmigration Narrative’ [2018] SSRN Electronic Journal.","plainTextFormattedCitation":"Niamh Quille, ‘The Windrush Generation in Britain’s “Hostile Environment”: Racializing the Crimmigration Narrative’ [2018] SSRN Electronic Journal.","previouslyFormattedCitation":"Niamh Quille, ‘The Windrush Generation in Britain’s “Hostile Environment”: Racializing the Crimmigration Narrative’ [2018] SSRN Electronic Journal."},"properties":{"noteIndex":9},"schema":"https://github.com/citation-style-language/schema/raw/master/csl-citation.json"}</w:instrText>
      </w:r>
      <w:r w:rsidRPr="00BA19DF">
        <w:rPr>
          <w:rFonts w:ascii="Times New Roman" w:hAnsi="Times New Roman" w:cs="Times New Roman"/>
          <w:sz w:val="18"/>
          <w:szCs w:val="18"/>
        </w:rPr>
        <w:fldChar w:fldCharType="separate"/>
      </w:r>
      <w:r w:rsidRPr="00BA19DF">
        <w:rPr>
          <w:rFonts w:ascii="Times New Roman" w:hAnsi="Times New Roman" w:cs="Times New Roman"/>
          <w:noProof/>
          <w:sz w:val="18"/>
          <w:szCs w:val="18"/>
        </w:rPr>
        <w:t>Niamh Quille, ‘The Windrush Generation in Britain’s “Hostile Environment”: Racializing the Crimmigration Narrative’ [2018] SSRN Electronic Journal.</w:t>
      </w:r>
      <w:r w:rsidRPr="00BA19DF">
        <w:rPr>
          <w:rFonts w:ascii="Times New Roman" w:hAnsi="Times New Roman" w:cs="Times New Roman"/>
          <w:sz w:val="18"/>
          <w:szCs w:val="18"/>
        </w:rPr>
        <w:fldChar w:fldCharType="end"/>
      </w:r>
    </w:p>
  </w:footnote>
  <w:footnote w:id="54">
    <w:p w14:paraId="1F2F20DB" w14:textId="77777777" w:rsidR="00AC7B0A" w:rsidRPr="00BA19DF" w:rsidRDefault="00AC7B0A" w:rsidP="00E4180C">
      <w:pPr>
        <w:pStyle w:val="FootnoteText"/>
        <w:rPr>
          <w:rFonts w:ascii="Times New Roman" w:hAnsi="Times New Roman" w:cs="Times New Roman"/>
          <w:sz w:val="18"/>
          <w:szCs w:val="18"/>
          <w:lang w:val="en-US"/>
        </w:rPr>
      </w:pPr>
      <w:r w:rsidRPr="00BA19DF">
        <w:rPr>
          <w:rStyle w:val="FootnoteReference"/>
          <w:rFonts w:ascii="Times New Roman" w:hAnsi="Times New Roman" w:cs="Times New Roman"/>
          <w:sz w:val="18"/>
          <w:szCs w:val="18"/>
        </w:rPr>
        <w:footnoteRef/>
      </w:r>
      <w:r w:rsidRPr="00BA19DF">
        <w:rPr>
          <w:rFonts w:ascii="Times New Roman" w:hAnsi="Times New Roman" w:cs="Times New Roman"/>
          <w:sz w:val="18"/>
          <w:szCs w:val="18"/>
        </w:rPr>
        <w:t xml:space="preserve"> </w:t>
      </w:r>
      <w:r w:rsidRPr="00BA19DF">
        <w:rPr>
          <w:rFonts w:ascii="Times New Roman" w:hAnsi="Times New Roman" w:cs="Times New Roman"/>
          <w:sz w:val="18"/>
          <w:szCs w:val="18"/>
        </w:rPr>
        <w:fldChar w:fldCharType="begin" w:fldLock="1"/>
      </w:r>
      <w:r w:rsidRPr="00BA19DF">
        <w:rPr>
          <w:rFonts w:ascii="Times New Roman" w:hAnsi="Times New Roman" w:cs="Times New Roman"/>
          <w:sz w:val="18"/>
          <w:szCs w:val="18"/>
        </w:rPr>
        <w:instrText>ADDIN CSL_CITATION {"citationItems":[{"id":"ITEM-1","itemData":{"DOI":"10.1111/1467-8322.12445","ISSN":"14678322","abstract":"The Windrush generation have contributed in many ways to the British economy and to British culture. What is the background to the scandalous abandonment of these migrants in recent times?.","author":[{"dropping-particle":"","family":"Wardle","given":"Huon","non-dropping-particle":"","parse-names":false,"suffix":""},{"dropping-particle":"","family":"Obermuller","given":"Laura","non-dropping-particle":"","parse-names":false,"suffix":""}],"container-title":"Anthropology Today","id":"ITEM-1","issued":{"date-parts":[["2018"]]},"title":"The Windrush generation","type":"article"},"uris":["http://www.mendeley.com/documents/?uuid=d0fc56a9-38ab-4375-b834-dab01156834f","http://www.mendeley.com/documents/?uuid=9415f86f-e0ba-40dc-934a-57f8f73fd97a"]}],"mendeley":{"formattedCitation":"Huon Wardle and Laura Obermuller, ‘The Windrush Generation’.","plainTextFormattedCitation":"Huon Wardle and Laura Obermuller, ‘The Windrush Generation’.","previouslyFormattedCitation":"Huon Wardle and Laura Obermuller, ‘The Windrush Generation’."},"properties":{"noteIndex":10},"schema":"https://github.com/citation-style-language/schema/raw/master/csl-citation.json"}</w:instrText>
      </w:r>
      <w:r w:rsidRPr="00BA19DF">
        <w:rPr>
          <w:rFonts w:ascii="Times New Roman" w:hAnsi="Times New Roman" w:cs="Times New Roman"/>
          <w:sz w:val="18"/>
          <w:szCs w:val="18"/>
        </w:rPr>
        <w:fldChar w:fldCharType="separate"/>
      </w:r>
      <w:r w:rsidRPr="00BA19DF">
        <w:rPr>
          <w:rFonts w:ascii="Times New Roman" w:hAnsi="Times New Roman" w:cs="Times New Roman"/>
          <w:noProof/>
          <w:sz w:val="18"/>
          <w:szCs w:val="18"/>
        </w:rPr>
        <w:t>Huon Wardle and Laura Obermuller, ‘The Windrush Generation’.</w:t>
      </w:r>
      <w:r w:rsidRPr="00BA19DF">
        <w:rPr>
          <w:rFonts w:ascii="Times New Roman" w:hAnsi="Times New Roman" w:cs="Times New Roman"/>
          <w:sz w:val="18"/>
          <w:szCs w:val="18"/>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49589"/>
      <w:docPartObj>
        <w:docPartGallery w:val="Page Numbers (Top of Page)"/>
        <w:docPartUnique/>
      </w:docPartObj>
    </w:sdtPr>
    <w:sdtEndPr>
      <w:rPr>
        <w:noProof/>
      </w:rPr>
    </w:sdtEndPr>
    <w:sdtContent>
      <w:p w14:paraId="30906D62" w14:textId="7148B092" w:rsidR="00AC7B0A" w:rsidRDefault="00AC7B0A" w:rsidP="00F02B83">
        <w:pPr>
          <w:pStyle w:val="Header"/>
          <w:jc w:val="right"/>
        </w:pPr>
        <w:r w:rsidRPr="000A6C1F">
          <w:rPr>
            <w:rFonts w:ascii="Times New Roman" w:hAnsi="Times New Roman" w:cs="Times New Roman"/>
            <w:color w:val="000000" w:themeColor="text1"/>
            <w:sz w:val="24"/>
            <w:szCs w:val="24"/>
          </w:rPr>
          <w:t>Family</w:t>
        </w:r>
        <w:r>
          <w:t xml:space="preserve">      </w:t>
        </w:r>
        <w:r>
          <w:fldChar w:fldCharType="begin"/>
        </w:r>
        <w:r>
          <w:instrText xml:space="preserve"> PAGE   \* MERGEFORMAT </w:instrText>
        </w:r>
        <w:r>
          <w:fldChar w:fldCharType="separate"/>
        </w:r>
        <w:r w:rsidR="00B62901">
          <w:rPr>
            <w:noProof/>
          </w:rPr>
          <w:t>4</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6A0CE942"/>
    <w:lvl w:ilvl="0" w:tplc="2A9E6AB4">
      <w:start w:val="244"/>
      <w:numFmt w:val="decimal"/>
      <w:lvlText w:val="%1."/>
      <w:lvlJc w:val="left"/>
    </w:lvl>
    <w:lvl w:ilvl="1" w:tplc="F32A29B6">
      <w:numFmt w:val="decimal"/>
      <w:lvlText w:val=""/>
      <w:lvlJc w:val="left"/>
    </w:lvl>
    <w:lvl w:ilvl="2" w:tplc="7AA0DB84">
      <w:numFmt w:val="decimal"/>
      <w:lvlText w:val=""/>
      <w:lvlJc w:val="left"/>
    </w:lvl>
    <w:lvl w:ilvl="3" w:tplc="D36ECC74">
      <w:numFmt w:val="decimal"/>
      <w:lvlText w:val=""/>
      <w:lvlJc w:val="left"/>
    </w:lvl>
    <w:lvl w:ilvl="4" w:tplc="14405E3C">
      <w:numFmt w:val="decimal"/>
      <w:lvlText w:val=""/>
      <w:lvlJc w:val="left"/>
    </w:lvl>
    <w:lvl w:ilvl="5" w:tplc="B9EE704A">
      <w:numFmt w:val="decimal"/>
      <w:lvlText w:val=""/>
      <w:lvlJc w:val="left"/>
    </w:lvl>
    <w:lvl w:ilvl="6" w:tplc="244CE6D8">
      <w:numFmt w:val="decimal"/>
      <w:lvlText w:val=""/>
      <w:lvlJc w:val="left"/>
    </w:lvl>
    <w:lvl w:ilvl="7" w:tplc="A85EAC68">
      <w:numFmt w:val="decimal"/>
      <w:lvlText w:val=""/>
      <w:lvlJc w:val="left"/>
    </w:lvl>
    <w:lvl w:ilvl="8" w:tplc="C34E19E6">
      <w:numFmt w:val="decimal"/>
      <w:lvlText w:val=""/>
      <w:lvlJc w:val="left"/>
    </w:lvl>
  </w:abstractNum>
  <w:abstractNum w:abstractNumId="1">
    <w:nsid w:val="0DCC02B5"/>
    <w:multiLevelType w:val="multilevel"/>
    <w:tmpl w:val="0CD46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97B15"/>
    <w:multiLevelType w:val="multilevel"/>
    <w:tmpl w:val="3E68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C249C"/>
    <w:multiLevelType w:val="multilevel"/>
    <w:tmpl w:val="782E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04EB7"/>
    <w:multiLevelType w:val="multilevel"/>
    <w:tmpl w:val="FBD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E16B6E"/>
    <w:multiLevelType w:val="hybridMultilevel"/>
    <w:tmpl w:val="F122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70675"/>
    <w:multiLevelType w:val="multilevel"/>
    <w:tmpl w:val="C164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3B9EA"/>
    <w:multiLevelType w:val="hybridMultilevel"/>
    <w:tmpl w:val="4112B0FE"/>
    <w:lvl w:ilvl="0" w:tplc="92DA406A">
      <w:start w:val="1"/>
      <w:numFmt w:val="bullet"/>
      <w:lvlText w:val="в"/>
      <w:lvlJc w:val="left"/>
    </w:lvl>
    <w:lvl w:ilvl="1" w:tplc="72CED96C">
      <w:start w:val="1"/>
      <w:numFmt w:val="lowerRoman"/>
      <w:lvlText w:val="%2"/>
      <w:lvlJc w:val="left"/>
    </w:lvl>
    <w:lvl w:ilvl="2" w:tplc="9F368316">
      <w:start w:val="248"/>
      <w:numFmt w:val="decimal"/>
      <w:lvlText w:val="%3."/>
      <w:lvlJc w:val="left"/>
    </w:lvl>
    <w:lvl w:ilvl="3" w:tplc="51C687FA">
      <w:numFmt w:val="decimal"/>
      <w:lvlText w:val=""/>
      <w:lvlJc w:val="left"/>
    </w:lvl>
    <w:lvl w:ilvl="4" w:tplc="0D224DBA">
      <w:numFmt w:val="decimal"/>
      <w:lvlText w:val=""/>
      <w:lvlJc w:val="left"/>
    </w:lvl>
    <w:lvl w:ilvl="5" w:tplc="6CBA982E">
      <w:numFmt w:val="decimal"/>
      <w:lvlText w:val=""/>
      <w:lvlJc w:val="left"/>
    </w:lvl>
    <w:lvl w:ilvl="6" w:tplc="AA9474F0">
      <w:numFmt w:val="decimal"/>
      <w:lvlText w:val=""/>
      <w:lvlJc w:val="left"/>
    </w:lvl>
    <w:lvl w:ilvl="7" w:tplc="A7CCC8FC">
      <w:numFmt w:val="decimal"/>
      <w:lvlText w:val=""/>
      <w:lvlJc w:val="left"/>
    </w:lvl>
    <w:lvl w:ilvl="8" w:tplc="1D545F70">
      <w:numFmt w:val="decimal"/>
      <w:lvlText w:val=""/>
      <w:lvlJc w:val="left"/>
    </w:lvl>
  </w:abstractNum>
  <w:abstractNum w:abstractNumId="8">
    <w:nsid w:val="256A7E2E"/>
    <w:multiLevelType w:val="multilevel"/>
    <w:tmpl w:val="FDF4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93872"/>
    <w:multiLevelType w:val="multilevel"/>
    <w:tmpl w:val="67E2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FB0DAF"/>
    <w:multiLevelType w:val="multilevel"/>
    <w:tmpl w:val="25F22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12102C"/>
    <w:multiLevelType w:val="multilevel"/>
    <w:tmpl w:val="4F18D8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C0F0276"/>
    <w:multiLevelType w:val="multilevel"/>
    <w:tmpl w:val="3464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8382D"/>
    <w:multiLevelType w:val="hybridMultilevel"/>
    <w:tmpl w:val="3830EB04"/>
    <w:lvl w:ilvl="0" w:tplc="931E8962">
      <w:start w:val="1"/>
      <w:numFmt w:val="upperRoman"/>
      <w:lvlText w:val="(%1)"/>
      <w:lvlJc w:val="left"/>
      <w:pPr>
        <w:ind w:left="1080" w:hanging="720"/>
      </w:pPr>
      <w:rPr>
        <w:rFonts w:ascii="inherit" w:hAnsi="inherit" w:hint="default"/>
        <w:sz w:val="24"/>
      </w:rPr>
    </w:lvl>
    <w:lvl w:ilvl="1" w:tplc="DCC073F8" w:tentative="1">
      <w:start w:val="1"/>
      <w:numFmt w:val="lowerLetter"/>
      <w:lvlText w:val="%2."/>
      <w:lvlJc w:val="left"/>
      <w:pPr>
        <w:ind w:left="1440" w:hanging="360"/>
      </w:pPr>
    </w:lvl>
    <w:lvl w:ilvl="2" w:tplc="8F820756" w:tentative="1">
      <w:start w:val="1"/>
      <w:numFmt w:val="lowerRoman"/>
      <w:lvlText w:val="%3."/>
      <w:lvlJc w:val="right"/>
      <w:pPr>
        <w:ind w:left="2160" w:hanging="180"/>
      </w:pPr>
    </w:lvl>
    <w:lvl w:ilvl="3" w:tplc="AF8E4628" w:tentative="1">
      <w:start w:val="1"/>
      <w:numFmt w:val="decimal"/>
      <w:lvlText w:val="%4."/>
      <w:lvlJc w:val="left"/>
      <w:pPr>
        <w:ind w:left="2880" w:hanging="360"/>
      </w:pPr>
    </w:lvl>
    <w:lvl w:ilvl="4" w:tplc="D12C2C8A" w:tentative="1">
      <w:start w:val="1"/>
      <w:numFmt w:val="lowerLetter"/>
      <w:lvlText w:val="%5."/>
      <w:lvlJc w:val="left"/>
      <w:pPr>
        <w:ind w:left="3600" w:hanging="360"/>
      </w:pPr>
    </w:lvl>
    <w:lvl w:ilvl="5" w:tplc="314A2DF8" w:tentative="1">
      <w:start w:val="1"/>
      <w:numFmt w:val="lowerRoman"/>
      <w:lvlText w:val="%6."/>
      <w:lvlJc w:val="right"/>
      <w:pPr>
        <w:ind w:left="4320" w:hanging="180"/>
      </w:pPr>
    </w:lvl>
    <w:lvl w:ilvl="6" w:tplc="DC9E5D08" w:tentative="1">
      <w:start w:val="1"/>
      <w:numFmt w:val="decimal"/>
      <w:lvlText w:val="%7."/>
      <w:lvlJc w:val="left"/>
      <w:pPr>
        <w:ind w:left="5040" w:hanging="360"/>
      </w:pPr>
    </w:lvl>
    <w:lvl w:ilvl="7" w:tplc="7FF8B172" w:tentative="1">
      <w:start w:val="1"/>
      <w:numFmt w:val="lowerLetter"/>
      <w:lvlText w:val="%8."/>
      <w:lvlJc w:val="left"/>
      <w:pPr>
        <w:ind w:left="5760" w:hanging="360"/>
      </w:pPr>
    </w:lvl>
    <w:lvl w:ilvl="8" w:tplc="DAE0879C" w:tentative="1">
      <w:start w:val="1"/>
      <w:numFmt w:val="lowerRoman"/>
      <w:lvlText w:val="%9."/>
      <w:lvlJc w:val="right"/>
      <w:pPr>
        <w:ind w:left="6480" w:hanging="180"/>
      </w:pPr>
    </w:lvl>
  </w:abstractNum>
  <w:abstractNum w:abstractNumId="14">
    <w:nsid w:val="2D517796"/>
    <w:multiLevelType w:val="hybridMultilevel"/>
    <w:tmpl w:val="0A62ABE2"/>
    <w:lvl w:ilvl="0" w:tplc="6994A9E0">
      <w:start w:val="1"/>
      <w:numFmt w:val="bullet"/>
      <w:lvlText w:val="в"/>
      <w:lvlJc w:val="left"/>
    </w:lvl>
    <w:lvl w:ilvl="1" w:tplc="87FC58F6">
      <w:start w:val="1"/>
      <w:numFmt w:val="lowerRoman"/>
      <w:lvlText w:val="%2"/>
      <w:lvlJc w:val="left"/>
    </w:lvl>
    <w:lvl w:ilvl="2" w:tplc="6262E696">
      <w:start w:val="252"/>
      <w:numFmt w:val="decimal"/>
      <w:lvlText w:val="%3."/>
      <w:lvlJc w:val="left"/>
    </w:lvl>
    <w:lvl w:ilvl="3" w:tplc="A63250E4">
      <w:numFmt w:val="decimal"/>
      <w:lvlText w:val=""/>
      <w:lvlJc w:val="left"/>
    </w:lvl>
    <w:lvl w:ilvl="4" w:tplc="B78ADA8E">
      <w:numFmt w:val="decimal"/>
      <w:lvlText w:val=""/>
      <w:lvlJc w:val="left"/>
    </w:lvl>
    <w:lvl w:ilvl="5" w:tplc="F61A0E96">
      <w:numFmt w:val="decimal"/>
      <w:lvlText w:val=""/>
      <w:lvlJc w:val="left"/>
    </w:lvl>
    <w:lvl w:ilvl="6" w:tplc="D8F482D2">
      <w:numFmt w:val="decimal"/>
      <w:lvlText w:val=""/>
      <w:lvlJc w:val="left"/>
    </w:lvl>
    <w:lvl w:ilvl="7" w:tplc="34843E52">
      <w:numFmt w:val="decimal"/>
      <w:lvlText w:val=""/>
      <w:lvlJc w:val="left"/>
    </w:lvl>
    <w:lvl w:ilvl="8" w:tplc="4DEA957C">
      <w:numFmt w:val="decimal"/>
      <w:lvlText w:val=""/>
      <w:lvlJc w:val="left"/>
    </w:lvl>
  </w:abstractNum>
  <w:abstractNum w:abstractNumId="15">
    <w:nsid w:val="2EC166B5"/>
    <w:multiLevelType w:val="multilevel"/>
    <w:tmpl w:val="053C3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006C83E"/>
    <w:multiLevelType w:val="hybridMultilevel"/>
    <w:tmpl w:val="0FAED0E0"/>
    <w:lvl w:ilvl="0" w:tplc="9F12198A">
      <w:start w:val="5"/>
      <w:numFmt w:val="decimal"/>
      <w:lvlText w:val="%1."/>
      <w:lvlJc w:val="left"/>
    </w:lvl>
    <w:lvl w:ilvl="1" w:tplc="4588C114">
      <w:numFmt w:val="decimal"/>
      <w:lvlText w:val=""/>
      <w:lvlJc w:val="left"/>
    </w:lvl>
    <w:lvl w:ilvl="2" w:tplc="CE3EBBF4">
      <w:numFmt w:val="decimal"/>
      <w:lvlText w:val=""/>
      <w:lvlJc w:val="left"/>
    </w:lvl>
    <w:lvl w:ilvl="3" w:tplc="1B840002">
      <w:numFmt w:val="decimal"/>
      <w:lvlText w:val=""/>
      <w:lvlJc w:val="left"/>
    </w:lvl>
    <w:lvl w:ilvl="4" w:tplc="86B66A32">
      <w:numFmt w:val="decimal"/>
      <w:lvlText w:val=""/>
      <w:lvlJc w:val="left"/>
    </w:lvl>
    <w:lvl w:ilvl="5" w:tplc="948A1162">
      <w:numFmt w:val="decimal"/>
      <w:lvlText w:val=""/>
      <w:lvlJc w:val="left"/>
    </w:lvl>
    <w:lvl w:ilvl="6" w:tplc="1F22A77C">
      <w:numFmt w:val="decimal"/>
      <w:lvlText w:val=""/>
      <w:lvlJc w:val="left"/>
    </w:lvl>
    <w:lvl w:ilvl="7" w:tplc="DA8A5D04">
      <w:numFmt w:val="decimal"/>
      <w:lvlText w:val=""/>
      <w:lvlJc w:val="left"/>
    </w:lvl>
    <w:lvl w:ilvl="8" w:tplc="E3CA4160">
      <w:numFmt w:val="decimal"/>
      <w:lvlText w:val=""/>
      <w:lvlJc w:val="left"/>
    </w:lvl>
  </w:abstractNum>
  <w:abstractNum w:abstractNumId="17">
    <w:nsid w:val="30905268"/>
    <w:multiLevelType w:val="multilevel"/>
    <w:tmpl w:val="275A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04823E"/>
    <w:multiLevelType w:val="hybridMultilevel"/>
    <w:tmpl w:val="E01ACBC6"/>
    <w:lvl w:ilvl="0" w:tplc="0CF21E1A">
      <w:start w:val="1"/>
      <w:numFmt w:val="lowerRoman"/>
      <w:lvlText w:val="%1"/>
      <w:lvlJc w:val="left"/>
    </w:lvl>
    <w:lvl w:ilvl="1" w:tplc="19F0634E">
      <w:start w:val="245"/>
      <w:numFmt w:val="decimal"/>
      <w:lvlText w:val="%2."/>
      <w:lvlJc w:val="left"/>
    </w:lvl>
    <w:lvl w:ilvl="2" w:tplc="089CA218">
      <w:numFmt w:val="decimal"/>
      <w:lvlText w:val=""/>
      <w:lvlJc w:val="left"/>
    </w:lvl>
    <w:lvl w:ilvl="3" w:tplc="F3163012">
      <w:numFmt w:val="decimal"/>
      <w:lvlText w:val=""/>
      <w:lvlJc w:val="left"/>
    </w:lvl>
    <w:lvl w:ilvl="4" w:tplc="9102995A">
      <w:numFmt w:val="decimal"/>
      <w:lvlText w:val=""/>
      <w:lvlJc w:val="left"/>
    </w:lvl>
    <w:lvl w:ilvl="5" w:tplc="7C2E504A">
      <w:numFmt w:val="decimal"/>
      <w:lvlText w:val=""/>
      <w:lvlJc w:val="left"/>
    </w:lvl>
    <w:lvl w:ilvl="6" w:tplc="B3C2ADAE">
      <w:numFmt w:val="decimal"/>
      <w:lvlText w:val=""/>
      <w:lvlJc w:val="left"/>
    </w:lvl>
    <w:lvl w:ilvl="7" w:tplc="64BE59CC">
      <w:numFmt w:val="decimal"/>
      <w:lvlText w:val=""/>
      <w:lvlJc w:val="left"/>
    </w:lvl>
    <w:lvl w:ilvl="8" w:tplc="7F042040">
      <w:numFmt w:val="decimal"/>
      <w:lvlText w:val=""/>
      <w:lvlJc w:val="left"/>
    </w:lvl>
  </w:abstractNum>
  <w:abstractNum w:abstractNumId="19">
    <w:nsid w:val="41410F3C"/>
    <w:multiLevelType w:val="multilevel"/>
    <w:tmpl w:val="86CC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9AC241"/>
    <w:multiLevelType w:val="hybridMultilevel"/>
    <w:tmpl w:val="D7A2E09A"/>
    <w:lvl w:ilvl="0" w:tplc="06683D5E">
      <w:start w:val="1"/>
      <w:numFmt w:val="lowerLetter"/>
      <w:lvlText w:val="%1."/>
      <w:lvlJc w:val="left"/>
    </w:lvl>
    <w:lvl w:ilvl="1" w:tplc="B8A29DCA">
      <w:numFmt w:val="decimal"/>
      <w:lvlText w:val=""/>
      <w:lvlJc w:val="left"/>
    </w:lvl>
    <w:lvl w:ilvl="2" w:tplc="CFA2F09E">
      <w:numFmt w:val="decimal"/>
      <w:lvlText w:val=""/>
      <w:lvlJc w:val="left"/>
    </w:lvl>
    <w:lvl w:ilvl="3" w:tplc="77EE8824">
      <w:numFmt w:val="decimal"/>
      <w:lvlText w:val=""/>
      <w:lvlJc w:val="left"/>
    </w:lvl>
    <w:lvl w:ilvl="4" w:tplc="3CC608E2">
      <w:numFmt w:val="decimal"/>
      <w:lvlText w:val=""/>
      <w:lvlJc w:val="left"/>
    </w:lvl>
    <w:lvl w:ilvl="5" w:tplc="41C0E1A2">
      <w:numFmt w:val="decimal"/>
      <w:lvlText w:val=""/>
      <w:lvlJc w:val="left"/>
    </w:lvl>
    <w:lvl w:ilvl="6" w:tplc="9CEEED84">
      <w:numFmt w:val="decimal"/>
      <w:lvlText w:val=""/>
      <w:lvlJc w:val="left"/>
    </w:lvl>
    <w:lvl w:ilvl="7" w:tplc="9754FDF2">
      <w:numFmt w:val="decimal"/>
      <w:lvlText w:val=""/>
      <w:lvlJc w:val="left"/>
    </w:lvl>
    <w:lvl w:ilvl="8" w:tplc="BD7CB3C6">
      <w:numFmt w:val="decimal"/>
      <w:lvlText w:val=""/>
      <w:lvlJc w:val="left"/>
    </w:lvl>
  </w:abstractNum>
  <w:abstractNum w:abstractNumId="21">
    <w:nsid w:val="440BADFC"/>
    <w:multiLevelType w:val="hybridMultilevel"/>
    <w:tmpl w:val="251AC2E8"/>
    <w:lvl w:ilvl="0" w:tplc="F132C408">
      <w:start w:val="2"/>
      <w:numFmt w:val="lowerLetter"/>
      <w:lvlText w:val="%1."/>
      <w:lvlJc w:val="left"/>
    </w:lvl>
    <w:lvl w:ilvl="1" w:tplc="1D2095FC">
      <w:numFmt w:val="decimal"/>
      <w:lvlText w:val=""/>
      <w:lvlJc w:val="left"/>
    </w:lvl>
    <w:lvl w:ilvl="2" w:tplc="552269FA">
      <w:numFmt w:val="decimal"/>
      <w:lvlText w:val=""/>
      <w:lvlJc w:val="left"/>
    </w:lvl>
    <w:lvl w:ilvl="3" w:tplc="3176D13E">
      <w:numFmt w:val="decimal"/>
      <w:lvlText w:val=""/>
      <w:lvlJc w:val="left"/>
    </w:lvl>
    <w:lvl w:ilvl="4" w:tplc="CAA49DAE">
      <w:numFmt w:val="decimal"/>
      <w:lvlText w:val=""/>
      <w:lvlJc w:val="left"/>
    </w:lvl>
    <w:lvl w:ilvl="5" w:tplc="CCE86396">
      <w:numFmt w:val="decimal"/>
      <w:lvlText w:val=""/>
      <w:lvlJc w:val="left"/>
    </w:lvl>
    <w:lvl w:ilvl="6" w:tplc="D25EE22E">
      <w:numFmt w:val="decimal"/>
      <w:lvlText w:val=""/>
      <w:lvlJc w:val="left"/>
    </w:lvl>
    <w:lvl w:ilvl="7" w:tplc="C13A47BA">
      <w:numFmt w:val="decimal"/>
      <w:lvlText w:val=""/>
      <w:lvlJc w:val="left"/>
    </w:lvl>
    <w:lvl w:ilvl="8" w:tplc="42D67950">
      <w:numFmt w:val="decimal"/>
      <w:lvlText w:val=""/>
      <w:lvlJc w:val="left"/>
    </w:lvl>
  </w:abstractNum>
  <w:abstractNum w:abstractNumId="22">
    <w:nsid w:val="48A23CA6"/>
    <w:multiLevelType w:val="multilevel"/>
    <w:tmpl w:val="FBF8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D7220B"/>
    <w:multiLevelType w:val="hybridMultilevel"/>
    <w:tmpl w:val="6BF05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EAD36B"/>
    <w:multiLevelType w:val="hybridMultilevel"/>
    <w:tmpl w:val="26945D02"/>
    <w:lvl w:ilvl="0" w:tplc="85A2405C">
      <w:start w:val="1"/>
      <w:numFmt w:val="bullet"/>
      <w:lvlText w:val="в"/>
      <w:lvlJc w:val="left"/>
    </w:lvl>
    <w:lvl w:ilvl="1" w:tplc="7160EA52">
      <w:start w:val="5"/>
      <w:numFmt w:val="lowerRoman"/>
      <w:lvlText w:val="%2."/>
      <w:lvlJc w:val="left"/>
    </w:lvl>
    <w:lvl w:ilvl="2" w:tplc="F4E6CFBE">
      <w:start w:val="250"/>
      <w:numFmt w:val="decimal"/>
      <w:lvlText w:val="%3."/>
      <w:lvlJc w:val="left"/>
    </w:lvl>
    <w:lvl w:ilvl="3" w:tplc="3A52E1B8">
      <w:numFmt w:val="decimal"/>
      <w:lvlText w:val=""/>
      <w:lvlJc w:val="left"/>
    </w:lvl>
    <w:lvl w:ilvl="4" w:tplc="107CCD1A">
      <w:numFmt w:val="decimal"/>
      <w:lvlText w:val=""/>
      <w:lvlJc w:val="left"/>
    </w:lvl>
    <w:lvl w:ilvl="5" w:tplc="DAB26312">
      <w:numFmt w:val="decimal"/>
      <w:lvlText w:val=""/>
      <w:lvlJc w:val="left"/>
    </w:lvl>
    <w:lvl w:ilvl="6" w:tplc="1A489066">
      <w:numFmt w:val="decimal"/>
      <w:lvlText w:val=""/>
      <w:lvlJc w:val="left"/>
    </w:lvl>
    <w:lvl w:ilvl="7" w:tplc="117033FC">
      <w:numFmt w:val="decimal"/>
      <w:lvlText w:val=""/>
      <w:lvlJc w:val="left"/>
    </w:lvl>
    <w:lvl w:ilvl="8" w:tplc="D3D09296">
      <w:numFmt w:val="decimal"/>
      <w:lvlText w:val=""/>
      <w:lvlJc w:val="left"/>
    </w:lvl>
  </w:abstractNum>
  <w:abstractNum w:abstractNumId="25">
    <w:nsid w:val="544C330E"/>
    <w:multiLevelType w:val="multilevel"/>
    <w:tmpl w:val="B798B4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77F8E1"/>
    <w:multiLevelType w:val="hybridMultilevel"/>
    <w:tmpl w:val="4B545054"/>
    <w:lvl w:ilvl="0" w:tplc="3A22B72A">
      <w:start w:val="242"/>
      <w:numFmt w:val="decimal"/>
      <w:lvlText w:val="%1."/>
      <w:lvlJc w:val="left"/>
    </w:lvl>
    <w:lvl w:ilvl="1" w:tplc="3F5AD1EC">
      <w:numFmt w:val="decimal"/>
      <w:lvlText w:val=""/>
      <w:lvlJc w:val="left"/>
    </w:lvl>
    <w:lvl w:ilvl="2" w:tplc="CBAAB566">
      <w:numFmt w:val="decimal"/>
      <w:lvlText w:val=""/>
      <w:lvlJc w:val="left"/>
    </w:lvl>
    <w:lvl w:ilvl="3" w:tplc="A5402426">
      <w:numFmt w:val="decimal"/>
      <w:lvlText w:val=""/>
      <w:lvlJc w:val="left"/>
    </w:lvl>
    <w:lvl w:ilvl="4" w:tplc="27845BE6">
      <w:numFmt w:val="decimal"/>
      <w:lvlText w:val=""/>
      <w:lvlJc w:val="left"/>
    </w:lvl>
    <w:lvl w:ilvl="5" w:tplc="235038E0">
      <w:numFmt w:val="decimal"/>
      <w:lvlText w:val=""/>
      <w:lvlJc w:val="left"/>
    </w:lvl>
    <w:lvl w:ilvl="6" w:tplc="3D4CFF40">
      <w:numFmt w:val="decimal"/>
      <w:lvlText w:val=""/>
      <w:lvlJc w:val="left"/>
    </w:lvl>
    <w:lvl w:ilvl="7" w:tplc="BD3401EE">
      <w:numFmt w:val="decimal"/>
      <w:lvlText w:val=""/>
      <w:lvlJc w:val="left"/>
    </w:lvl>
    <w:lvl w:ilvl="8" w:tplc="6EFC4B88">
      <w:numFmt w:val="decimal"/>
      <w:lvlText w:val=""/>
      <w:lvlJc w:val="left"/>
    </w:lvl>
  </w:abstractNum>
  <w:abstractNum w:abstractNumId="27">
    <w:nsid w:val="55CB0C38"/>
    <w:multiLevelType w:val="multilevel"/>
    <w:tmpl w:val="EE0CD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382293"/>
    <w:multiLevelType w:val="multilevel"/>
    <w:tmpl w:val="597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82A97"/>
    <w:multiLevelType w:val="hybridMultilevel"/>
    <w:tmpl w:val="F5D237CA"/>
    <w:lvl w:ilvl="0" w:tplc="91AE2446">
      <w:start w:val="247"/>
      <w:numFmt w:val="decimal"/>
      <w:lvlText w:val="%1."/>
      <w:lvlJc w:val="left"/>
    </w:lvl>
    <w:lvl w:ilvl="1" w:tplc="F8904A50">
      <w:numFmt w:val="decimal"/>
      <w:lvlText w:val=""/>
      <w:lvlJc w:val="left"/>
    </w:lvl>
    <w:lvl w:ilvl="2" w:tplc="5C6E4DE6">
      <w:numFmt w:val="decimal"/>
      <w:lvlText w:val=""/>
      <w:lvlJc w:val="left"/>
    </w:lvl>
    <w:lvl w:ilvl="3" w:tplc="CD945710">
      <w:numFmt w:val="decimal"/>
      <w:lvlText w:val=""/>
      <w:lvlJc w:val="left"/>
    </w:lvl>
    <w:lvl w:ilvl="4" w:tplc="93605586">
      <w:numFmt w:val="decimal"/>
      <w:lvlText w:val=""/>
      <w:lvlJc w:val="left"/>
    </w:lvl>
    <w:lvl w:ilvl="5" w:tplc="54BC19A2">
      <w:numFmt w:val="decimal"/>
      <w:lvlText w:val=""/>
      <w:lvlJc w:val="left"/>
    </w:lvl>
    <w:lvl w:ilvl="6" w:tplc="BB983706">
      <w:numFmt w:val="decimal"/>
      <w:lvlText w:val=""/>
      <w:lvlJc w:val="left"/>
    </w:lvl>
    <w:lvl w:ilvl="7" w:tplc="5A947646">
      <w:numFmt w:val="decimal"/>
      <w:lvlText w:val=""/>
      <w:lvlJc w:val="left"/>
    </w:lvl>
    <w:lvl w:ilvl="8" w:tplc="DBFA8B02">
      <w:numFmt w:val="decimal"/>
      <w:lvlText w:val=""/>
      <w:lvlJc w:val="left"/>
    </w:lvl>
  </w:abstractNum>
  <w:abstractNum w:abstractNumId="30">
    <w:nsid w:val="5E884ADC"/>
    <w:multiLevelType w:val="hybridMultilevel"/>
    <w:tmpl w:val="BE02F6AE"/>
    <w:lvl w:ilvl="0" w:tplc="1DD248CA">
      <w:start w:val="1"/>
      <w:numFmt w:val="bullet"/>
      <w:lvlText w:val="в"/>
      <w:lvlJc w:val="left"/>
    </w:lvl>
    <w:lvl w:ilvl="1" w:tplc="DB0623DE">
      <w:start w:val="1"/>
      <w:numFmt w:val="lowerRoman"/>
      <w:lvlText w:val="%2"/>
      <w:lvlJc w:val="left"/>
    </w:lvl>
    <w:lvl w:ilvl="2" w:tplc="525041AA">
      <w:start w:val="249"/>
      <w:numFmt w:val="decimal"/>
      <w:lvlText w:val="%3."/>
      <w:lvlJc w:val="left"/>
    </w:lvl>
    <w:lvl w:ilvl="3" w:tplc="6980EE98">
      <w:numFmt w:val="decimal"/>
      <w:lvlText w:val=""/>
      <w:lvlJc w:val="left"/>
    </w:lvl>
    <w:lvl w:ilvl="4" w:tplc="00A4D2AC">
      <w:numFmt w:val="decimal"/>
      <w:lvlText w:val=""/>
      <w:lvlJc w:val="left"/>
    </w:lvl>
    <w:lvl w:ilvl="5" w:tplc="C3BEF392">
      <w:numFmt w:val="decimal"/>
      <w:lvlText w:val=""/>
      <w:lvlJc w:val="left"/>
    </w:lvl>
    <w:lvl w:ilvl="6" w:tplc="DBB8BD2A">
      <w:numFmt w:val="decimal"/>
      <w:lvlText w:val=""/>
      <w:lvlJc w:val="left"/>
    </w:lvl>
    <w:lvl w:ilvl="7" w:tplc="8F10D04E">
      <w:numFmt w:val="decimal"/>
      <w:lvlText w:val=""/>
      <w:lvlJc w:val="left"/>
    </w:lvl>
    <w:lvl w:ilvl="8" w:tplc="C7EC1E0C">
      <w:numFmt w:val="decimal"/>
      <w:lvlText w:val=""/>
      <w:lvlJc w:val="left"/>
    </w:lvl>
  </w:abstractNum>
  <w:abstractNum w:abstractNumId="31">
    <w:nsid w:val="614FD4A1"/>
    <w:multiLevelType w:val="hybridMultilevel"/>
    <w:tmpl w:val="82F0ACD2"/>
    <w:lvl w:ilvl="0" w:tplc="8BBAC998">
      <w:start w:val="241"/>
      <w:numFmt w:val="decimal"/>
      <w:lvlText w:val="%1."/>
      <w:lvlJc w:val="left"/>
    </w:lvl>
    <w:lvl w:ilvl="1" w:tplc="4EC8A190">
      <w:numFmt w:val="decimal"/>
      <w:lvlText w:val=""/>
      <w:lvlJc w:val="left"/>
    </w:lvl>
    <w:lvl w:ilvl="2" w:tplc="9F88A80C">
      <w:numFmt w:val="decimal"/>
      <w:lvlText w:val=""/>
      <w:lvlJc w:val="left"/>
    </w:lvl>
    <w:lvl w:ilvl="3" w:tplc="8688A10C">
      <w:numFmt w:val="decimal"/>
      <w:lvlText w:val=""/>
      <w:lvlJc w:val="left"/>
    </w:lvl>
    <w:lvl w:ilvl="4" w:tplc="CDDCF2BE">
      <w:numFmt w:val="decimal"/>
      <w:lvlText w:val=""/>
      <w:lvlJc w:val="left"/>
    </w:lvl>
    <w:lvl w:ilvl="5" w:tplc="FC945B92">
      <w:numFmt w:val="decimal"/>
      <w:lvlText w:val=""/>
      <w:lvlJc w:val="left"/>
    </w:lvl>
    <w:lvl w:ilvl="6" w:tplc="613474B0">
      <w:numFmt w:val="decimal"/>
      <w:lvlText w:val=""/>
      <w:lvlJc w:val="left"/>
    </w:lvl>
    <w:lvl w:ilvl="7" w:tplc="223490CC">
      <w:numFmt w:val="decimal"/>
      <w:lvlText w:val=""/>
      <w:lvlJc w:val="left"/>
    </w:lvl>
    <w:lvl w:ilvl="8" w:tplc="619E6610">
      <w:numFmt w:val="decimal"/>
      <w:lvlText w:val=""/>
      <w:lvlJc w:val="left"/>
    </w:lvl>
  </w:abstractNum>
  <w:abstractNum w:abstractNumId="32">
    <w:nsid w:val="61984A69"/>
    <w:multiLevelType w:val="multilevel"/>
    <w:tmpl w:val="CC7C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24C67E"/>
    <w:multiLevelType w:val="hybridMultilevel"/>
    <w:tmpl w:val="7A42DC9C"/>
    <w:lvl w:ilvl="0" w:tplc="C9C29C8C">
      <w:start w:val="3"/>
      <w:numFmt w:val="lowerLetter"/>
      <w:lvlText w:val="%1."/>
      <w:lvlJc w:val="left"/>
    </w:lvl>
    <w:lvl w:ilvl="1" w:tplc="4210E0EC">
      <w:numFmt w:val="decimal"/>
      <w:lvlText w:val=""/>
      <w:lvlJc w:val="left"/>
    </w:lvl>
    <w:lvl w:ilvl="2" w:tplc="62B2A9DE">
      <w:numFmt w:val="decimal"/>
      <w:lvlText w:val=""/>
      <w:lvlJc w:val="left"/>
    </w:lvl>
    <w:lvl w:ilvl="3" w:tplc="341C9C60">
      <w:numFmt w:val="decimal"/>
      <w:lvlText w:val=""/>
      <w:lvlJc w:val="left"/>
    </w:lvl>
    <w:lvl w:ilvl="4" w:tplc="75F49E82">
      <w:numFmt w:val="decimal"/>
      <w:lvlText w:val=""/>
      <w:lvlJc w:val="left"/>
    </w:lvl>
    <w:lvl w:ilvl="5" w:tplc="78DCED84">
      <w:numFmt w:val="decimal"/>
      <w:lvlText w:val=""/>
      <w:lvlJc w:val="left"/>
    </w:lvl>
    <w:lvl w:ilvl="6" w:tplc="659A2FF2">
      <w:numFmt w:val="decimal"/>
      <w:lvlText w:val=""/>
      <w:lvlJc w:val="left"/>
    </w:lvl>
    <w:lvl w:ilvl="7" w:tplc="BE2E83F8">
      <w:numFmt w:val="decimal"/>
      <w:lvlText w:val=""/>
      <w:lvlJc w:val="left"/>
    </w:lvl>
    <w:lvl w:ilvl="8" w:tplc="360029D4">
      <w:numFmt w:val="decimal"/>
      <w:lvlText w:val=""/>
      <w:lvlJc w:val="left"/>
    </w:lvl>
  </w:abstractNum>
  <w:abstractNum w:abstractNumId="34">
    <w:nsid w:val="77465F01"/>
    <w:multiLevelType w:val="hybridMultilevel"/>
    <w:tmpl w:val="882A25D0"/>
    <w:lvl w:ilvl="0" w:tplc="16B689F8">
      <w:start w:val="5"/>
      <w:numFmt w:val="lowerRoman"/>
      <w:lvlText w:val="%1."/>
      <w:lvlJc w:val="left"/>
    </w:lvl>
    <w:lvl w:ilvl="1" w:tplc="65946F9C">
      <w:start w:val="246"/>
      <w:numFmt w:val="decimal"/>
      <w:lvlText w:val="%2."/>
      <w:lvlJc w:val="left"/>
    </w:lvl>
    <w:lvl w:ilvl="2" w:tplc="54B8A4E4">
      <w:numFmt w:val="decimal"/>
      <w:lvlText w:val=""/>
      <w:lvlJc w:val="left"/>
    </w:lvl>
    <w:lvl w:ilvl="3" w:tplc="40764C0C">
      <w:numFmt w:val="decimal"/>
      <w:lvlText w:val=""/>
      <w:lvlJc w:val="left"/>
    </w:lvl>
    <w:lvl w:ilvl="4" w:tplc="EFDA1288">
      <w:numFmt w:val="decimal"/>
      <w:lvlText w:val=""/>
      <w:lvlJc w:val="left"/>
    </w:lvl>
    <w:lvl w:ilvl="5" w:tplc="272C0504">
      <w:numFmt w:val="decimal"/>
      <w:lvlText w:val=""/>
      <w:lvlJc w:val="left"/>
    </w:lvl>
    <w:lvl w:ilvl="6" w:tplc="C6BEFF9C">
      <w:numFmt w:val="decimal"/>
      <w:lvlText w:val=""/>
      <w:lvlJc w:val="left"/>
    </w:lvl>
    <w:lvl w:ilvl="7" w:tplc="D1D69580">
      <w:numFmt w:val="decimal"/>
      <w:lvlText w:val=""/>
      <w:lvlJc w:val="left"/>
    </w:lvl>
    <w:lvl w:ilvl="8" w:tplc="E8A6EDE8">
      <w:numFmt w:val="decimal"/>
      <w:lvlText w:val=""/>
      <w:lvlJc w:val="left"/>
    </w:lvl>
  </w:abstractNum>
  <w:abstractNum w:abstractNumId="35">
    <w:nsid w:val="7F262F08"/>
    <w:multiLevelType w:val="multilevel"/>
    <w:tmpl w:val="EED8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3"/>
  </w:num>
  <w:num w:numId="3">
    <w:abstractNumId w:val="5"/>
  </w:num>
  <w:num w:numId="4">
    <w:abstractNumId w:val="11"/>
  </w:num>
  <w:num w:numId="5">
    <w:abstractNumId w:val="15"/>
  </w:num>
  <w:num w:numId="6">
    <w:abstractNumId w:val="27"/>
  </w:num>
  <w:num w:numId="7">
    <w:abstractNumId w:val="23"/>
  </w:num>
  <w:num w:numId="8">
    <w:abstractNumId w:val="12"/>
  </w:num>
  <w:num w:numId="9">
    <w:abstractNumId w:val="2"/>
  </w:num>
  <w:num w:numId="10">
    <w:abstractNumId w:val="28"/>
  </w:num>
  <w:num w:numId="11">
    <w:abstractNumId w:val="22"/>
  </w:num>
  <w:num w:numId="12">
    <w:abstractNumId w:val="16"/>
  </w:num>
  <w:num w:numId="13">
    <w:abstractNumId w:val="31"/>
  </w:num>
  <w:num w:numId="14">
    <w:abstractNumId w:val="20"/>
  </w:num>
  <w:num w:numId="15">
    <w:abstractNumId w:val="26"/>
  </w:num>
  <w:num w:numId="16">
    <w:abstractNumId w:val="21"/>
  </w:num>
  <w:num w:numId="17">
    <w:abstractNumId w:val="0"/>
  </w:num>
  <w:num w:numId="18">
    <w:abstractNumId w:val="18"/>
  </w:num>
  <w:num w:numId="19">
    <w:abstractNumId w:val="34"/>
  </w:num>
  <w:num w:numId="20">
    <w:abstractNumId w:val="33"/>
  </w:num>
  <w:num w:numId="21">
    <w:abstractNumId w:val="29"/>
  </w:num>
  <w:num w:numId="22">
    <w:abstractNumId w:val="7"/>
  </w:num>
  <w:num w:numId="23">
    <w:abstractNumId w:val="30"/>
  </w:num>
  <w:num w:numId="24">
    <w:abstractNumId w:val="24"/>
  </w:num>
  <w:num w:numId="25">
    <w:abstractNumId w:val="14"/>
  </w:num>
  <w:num w:numId="26">
    <w:abstractNumId w:val="17"/>
  </w:num>
  <w:num w:numId="27">
    <w:abstractNumId w:val="4"/>
  </w:num>
  <w:num w:numId="28">
    <w:abstractNumId w:val="19"/>
  </w:num>
  <w:num w:numId="29">
    <w:abstractNumId w:val="8"/>
  </w:num>
  <w:num w:numId="30">
    <w:abstractNumId w:val="32"/>
  </w:num>
  <w:num w:numId="31">
    <w:abstractNumId w:val="35"/>
  </w:num>
  <w:num w:numId="32">
    <w:abstractNumId w:val="6"/>
  </w:num>
  <w:num w:numId="33">
    <w:abstractNumId w:val="3"/>
  </w:num>
  <w:num w:numId="34">
    <w:abstractNumId w:val="25"/>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25"/>
    <w:rsid w:val="00013A09"/>
    <w:rsid w:val="00014F66"/>
    <w:rsid w:val="0002033E"/>
    <w:rsid w:val="00021889"/>
    <w:rsid w:val="00025E5B"/>
    <w:rsid w:val="000260A5"/>
    <w:rsid w:val="00034326"/>
    <w:rsid w:val="00041D80"/>
    <w:rsid w:val="000649D1"/>
    <w:rsid w:val="000716BB"/>
    <w:rsid w:val="000856B8"/>
    <w:rsid w:val="0009109B"/>
    <w:rsid w:val="000920F0"/>
    <w:rsid w:val="00092BF6"/>
    <w:rsid w:val="000A224C"/>
    <w:rsid w:val="000A6C1F"/>
    <w:rsid w:val="000A7B0C"/>
    <w:rsid w:val="000B2863"/>
    <w:rsid w:val="000D5C1B"/>
    <w:rsid w:val="000D6D9F"/>
    <w:rsid w:val="000E21BF"/>
    <w:rsid w:val="000E4195"/>
    <w:rsid w:val="000E7242"/>
    <w:rsid w:val="000F069A"/>
    <w:rsid w:val="000F106F"/>
    <w:rsid w:val="0010369D"/>
    <w:rsid w:val="00106D15"/>
    <w:rsid w:val="0013272A"/>
    <w:rsid w:val="00143BDF"/>
    <w:rsid w:val="00150843"/>
    <w:rsid w:val="00154F38"/>
    <w:rsid w:val="00161FE3"/>
    <w:rsid w:val="00164411"/>
    <w:rsid w:val="0017177E"/>
    <w:rsid w:val="001763C7"/>
    <w:rsid w:val="00194C7B"/>
    <w:rsid w:val="001A32F0"/>
    <w:rsid w:val="001A6009"/>
    <w:rsid w:val="001D6299"/>
    <w:rsid w:val="001F216E"/>
    <w:rsid w:val="00200F14"/>
    <w:rsid w:val="002103D4"/>
    <w:rsid w:val="00212248"/>
    <w:rsid w:val="00216FAB"/>
    <w:rsid w:val="002235B3"/>
    <w:rsid w:val="00233B6D"/>
    <w:rsid w:val="00245292"/>
    <w:rsid w:val="00250033"/>
    <w:rsid w:val="00271B12"/>
    <w:rsid w:val="0027661F"/>
    <w:rsid w:val="00280128"/>
    <w:rsid w:val="0028223E"/>
    <w:rsid w:val="00282370"/>
    <w:rsid w:val="00290D23"/>
    <w:rsid w:val="002B5871"/>
    <w:rsid w:val="002C2725"/>
    <w:rsid w:val="002E1328"/>
    <w:rsid w:val="002E2448"/>
    <w:rsid w:val="002E6A5D"/>
    <w:rsid w:val="002F1CEF"/>
    <w:rsid w:val="002F75E9"/>
    <w:rsid w:val="00303256"/>
    <w:rsid w:val="00313358"/>
    <w:rsid w:val="003207D3"/>
    <w:rsid w:val="00342C28"/>
    <w:rsid w:val="00342F65"/>
    <w:rsid w:val="00361A70"/>
    <w:rsid w:val="00362EBC"/>
    <w:rsid w:val="00371354"/>
    <w:rsid w:val="00381CD1"/>
    <w:rsid w:val="00387529"/>
    <w:rsid w:val="00395A9A"/>
    <w:rsid w:val="003A2F3E"/>
    <w:rsid w:val="003A4CC1"/>
    <w:rsid w:val="003B1123"/>
    <w:rsid w:val="003B40D0"/>
    <w:rsid w:val="003B51BF"/>
    <w:rsid w:val="003C7C8F"/>
    <w:rsid w:val="003D4379"/>
    <w:rsid w:val="003D6908"/>
    <w:rsid w:val="003E35C3"/>
    <w:rsid w:val="003F10B1"/>
    <w:rsid w:val="004031A9"/>
    <w:rsid w:val="00417916"/>
    <w:rsid w:val="00422A8A"/>
    <w:rsid w:val="0042576C"/>
    <w:rsid w:val="004308C1"/>
    <w:rsid w:val="00447C65"/>
    <w:rsid w:val="00460CB5"/>
    <w:rsid w:val="004972A8"/>
    <w:rsid w:val="004A1C06"/>
    <w:rsid w:val="004A7FCD"/>
    <w:rsid w:val="004B3F63"/>
    <w:rsid w:val="004B633B"/>
    <w:rsid w:val="004B75B3"/>
    <w:rsid w:val="004C5670"/>
    <w:rsid w:val="004D362E"/>
    <w:rsid w:val="004D7FE1"/>
    <w:rsid w:val="004F17F0"/>
    <w:rsid w:val="00503EE1"/>
    <w:rsid w:val="00505627"/>
    <w:rsid w:val="00506D96"/>
    <w:rsid w:val="005230ED"/>
    <w:rsid w:val="00531978"/>
    <w:rsid w:val="00532867"/>
    <w:rsid w:val="00540066"/>
    <w:rsid w:val="00541BC3"/>
    <w:rsid w:val="00544CCD"/>
    <w:rsid w:val="00553007"/>
    <w:rsid w:val="00555090"/>
    <w:rsid w:val="005627D4"/>
    <w:rsid w:val="00563C3D"/>
    <w:rsid w:val="0056523A"/>
    <w:rsid w:val="005676AF"/>
    <w:rsid w:val="005926BB"/>
    <w:rsid w:val="005A4229"/>
    <w:rsid w:val="005A4522"/>
    <w:rsid w:val="005A70C3"/>
    <w:rsid w:val="005C055A"/>
    <w:rsid w:val="005C6FA6"/>
    <w:rsid w:val="005D41D6"/>
    <w:rsid w:val="005E53A0"/>
    <w:rsid w:val="00605685"/>
    <w:rsid w:val="006116CC"/>
    <w:rsid w:val="0062049C"/>
    <w:rsid w:val="00626876"/>
    <w:rsid w:val="00630340"/>
    <w:rsid w:val="00650421"/>
    <w:rsid w:val="0065201C"/>
    <w:rsid w:val="006711D8"/>
    <w:rsid w:val="00675E90"/>
    <w:rsid w:val="0069388A"/>
    <w:rsid w:val="0069727A"/>
    <w:rsid w:val="006A1952"/>
    <w:rsid w:val="006A2460"/>
    <w:rsid w:val="006B0BD1"/>
    <w:rsid w:val="006B7667"/>
    <w:rsid w:val="006C70DD"/>
    <w:rsid w:val="006D73C3"/>
    <w:rsid w:val="006E7793"/>
    <w:rsid w:val="006F0408"/>
    <w:rsid w:val="006F272F"/>
    <w:rsid w:val="00702061"/>
    <w:rsid w:val="00702BA3"/>
    <w:rsid w:val="007108A1"/>
    <w:rsid w:val="00710CB4"/>
    <w:rsid w:val="00721F44"/>
    <w:rsid w:val="00734114"/>
    <w:rsid w:val="00735C71"/>
    <w:rsid w:val="00746E8F"/>
    <w:rsid w:val="00747F74"/>
    <w:rsid w:val="00754C96"/>
    <w:rsid w:val="007554B2"/>
    <w:rsid w:val="007640F8"/>
    <w:rsid w:val="00764E08"/>
    <w:rsid w:val="00771A92"/>
    <w:rsid w:val="007777E4"/>
    <w:rsid w:val="007A12BC"/>
    <w:rsid w:val="007A2305"/>
    <w:rsid w:val="007C42B6"/>
    <w:rsid w:val="007E2A0A"/>
    <w:rsid w:val="007F1D60"/>
    <w:rsid w:val="0081230A"/>
    <w:rsid w:val="00820EDC"/>
    <w:rsid w:val="00840814"/>
    <w:rsid w:val="00844CAB"/>
    <w:rsid w:val="00846881"/>
    <w:rsid w:val="00856137"/>
    <w:rsid w:val="00860E71"/>
    <w:rsid w:val="00885BF1"/>
    <w:rsid w:val="008D1425"/>
    <w:rsid w:val="008D429F"/>
    <w:rsid w:val="008E27CB"/>
    <w:rsid w:val="008E6789"/>
    <w:rsid w:val="008F0D7F"/>
    <w:rsid w:val="008F1C2A"/>
    <w:rsid w:val="008F2DD1"/>
    <w:rsid w:val="0090573C"/>
    <w:rsid w:val="00912B72"/>
    <w:rsid w:val="009247D9"/>
    <w:rsid w:val="0093042E"/>
    <w:rsid w:val="0093744D"/>
    <w:rsid w:val="0094626E"/>
    <w:rsid w:val="009557C0"/>
    <w:rsid w:val="00964513"/>
    <w:rsid w:val="00972058"/>
    <w:rsid w:val="00991678"/>
    <w:rsid w:val="0099396E"/>
    <w:rsid w:val="009A6B5A"/>
    <w:rsid w:val="009A77F5"/>
    <w:rsid w:val="009E51AE"/>
    <w:rsid w:val="009E6AC2"/>
    <w:rsid w:val="009F21B1"/>
    <w:rsid w:val="00A02BA5"/>
    <w:rsid w:val="00A03668"/>
    <w:rsid w:val="00A1344A"/>
    <w:rsid w:val="00A21DEC"/>
    <w:rsid w:val="00A22F76"/>
    <w:rsid w:val="00A235CA"/>
    <w:rsid w:val="00A33C52"/>
    <w:rsid w:val="00A437C8"/>
    <w:rsid w:val="00A60622"/>
    <w:rsid w:val="00A9609E"/>
    <w:rsid w:val="00AA1B25"/>
    <w:rsid w:val="00AA6271"/>
    <w:rsid w:val="00AC7150"/>
    <w:rsid w:val="00AC7B0A"/>
    <w:rsid w:val="00AE1659"/>
    <w:rsid w:val="00AE6922"/>
    <w:rsid w:val="00AF284F"/>
    <w:rsid w:val="00AF4A65"/>
    <w:rsid w:val="00B009CD"/>
    <w:rsid w:val="00B030DE"/>
    <w:rsid w:val="00B30838"/>
    <w:rsid w:val="00B32703"/>
    <w:rsid w:val="00B45E8E"/>
    <w:rsid w:val="00B51A89"/>
    <w:rsid w:val="00B55C35"/>
    <w:rsid w:val="00B56C84"/>
    <w:rsid w:val="00B62901"/>
    <w:rsid w:val="00B629D2"/>
    <w:rsid w:val="00B64235"/>
    <w:rsid w:val="00B675F6"/>
    <w:rsid w:val="00B73CF8"/>
    <w:rsid w:val="00B91287"/>
    <w:rsid w:val="00B94D8C"/>
    <w:rsid w:val="00B96F72"/>
    <w:rsid w:val="00BA0BDB"/>
    <w:rsid w:val="00BA19DF"/>
    <w:rsid w:val="00BB0B30"/>
    <w:rsid w:val="00BB4C08"/>
    <w:rsid w:val="00BB633D"/>
    <w:rsid w:val="00BB6615"/>
    <w:rsid w:val="00BD12ED"/>
    <w:rsid w:val="00BF1750"/>
    <w:rsid w:val="00BF741B"/>
    <w:rsid w:val="00C0006F"/>
    <w:rsid w:val="00C01EBA"/>
    <w:rsid w:val="00C10F45"/>
    <w:rsid w:val="00C2039D"/>
    <w:rsid w:val="00C2571B"/>
    <w:rsid w:val="00C325DE"/>
    <w:rsid w:val="00C34E06"/>
    <w:rsid w:val="00C41CDF"/>
    <w:rsid w:val="00C42A4C"/>
    <w:rsid w:val="00C65636"/>
    <w:rsid w:val="00C665AD"/>
    <w:rsid w:val="00C91A37"/>
    <w:rsid w:val="00CA2F1D"/>
    <w:rsid w:val="00CA58AB"/>
    <w:rsid w:val="00CB1AB3"/>
    <w:rsid w:val="00CB1B3B"/>
    <w:rsid w:val="00CB55F3"/>
    <w:rsid w:val="00CB70F1"/>
    <w:rsid w:val="00CC64B2"/>
    <w:rsid w:val="00CD2FF7"/>
    <w:rsid w:val="00CF0422"/>
    <w:rsid w:val="00CF66A2"/>
    <w:rsid w:val="00CF736D"/>
    <w:rsid w:val="00D04A6F"/>
    <w:rsid w:val="00D07FC2"/>
    <w:rsid w:val="00D1022E"/>
    <w:rsid w:val="00D222A7"/>
    <w:rsid w:val="00D23BC0"/>
    <w:rsid w:val="00D3314F"/>
    <w:rsid w:val="00D53A5C"/>
    <w:rsid w:val="00D61DF4"/>
    <w:rsid w:val="00D810E4"/>
    <w:rsid w:val="00D836B9"/>
    <w:rsid w:val="00D874FD"/>
    <w:rsid w:val="00D9733F"/>
    <w:rsid w:val="00DA59BC"/>
    <w:rsid w:val="00DA6E9E"/>
    <w:rsid w:val="00DB4188"/>
    <w:rsid w:val="00DF637D"/>
    <w:rsid w:val="00E002E4"/>
    <w:rsid w:val="00E0303E"/>
    <w:rsid w:val="00E0388A"/>
    <w:rsid w:val="00E24318"/>
    <w:rsid w:val="00E4180C"/>
    <w:rsid w:val="00E4406F"/>
    <w:rsid w:val="00E47EF2"/>
    <w:rsid w:val="00E75648"/>
    <w:rsid w:val="00E8002E"/>
    <w:rsid w:val="00E93F91"/>
    <w:rsid w:val="00EA04E7"/>
    <w:rsid w:val="00EB5901"/>
    <w:rsid w:val="00EB7051"/>
    <w:rsid w:val="00EB778C"/>
    <w:rsid w:val="00ED7B43"/>
    <w:rsid w:val="00EE26B0"/>
    <w:rsid w:val="00EF080C"/>
    <w:rsid w:val="00F02B83"/>
    <w:rsid w:val="00F0538A"/>
    <w:rsid w:val="00F24803"/>
    <w:rsid w:val="00F24EC4"/>
    <w:rsid w:val="00F3112D"/>
    <w:rsid w:val="00F543F4"/>
    <w:rsid w:val="00F64E28"/>
    <w:rsid w:val="00F832D4"/>
    <w:rsid w:val="00F864A7"/>
    <w:rsid w:val="00F87EBC"/>
    <w:rsid w:val="00F94C00"/>
    <w:rsid w:val="00F94C65"/>
    <w:rsid w:val="00F95433"/>
    <w:rsid w:val="00F976D7"/>
    <w:rsid w:val="00FD666F"/>
    <w:rsid w:val="00FE59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42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248"/>
    <w:pPr>
      <w:keepNext/>
      <w:keepLines/>
      <w:spacing w:after="0" w:line="480" w:lineRule="auto"/>
      <w:contextualSpacing/>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212248"/>
    <w:pPr>
      <w:keepNext/>
      <w:keepLines/>
      <w:spacing w:before="40" w:after="0" w:line="480" w:lineRule="auto"/>
      <w:outlineLvl w:val="1"/>
    </w:pPr>
    <w:rPr>
      <w:rFonts w:ascii="Times New Roman" w:eastAsia="Times New Roman" w:hAnsi="Times New Roman" w:cs="Times New Roman"/>
      <w:b/>
      <w:bCs/>
      <w:i/>
      <w:iCs/>
      <w:color w:val="000000" w:themeColor="text1"/>
      <w:sz w:val="24"/>
      <w:szCs w:val="24"/>
      <w:shd w:val="clear" w:color="auto" w:fill="FFFFFF"/>
    </w:rPr>
  </w:style>
  <w:style w:type="paragraph" w:styleId="Heading3">
    <w:name w:val="heading 3"/>
    <w:basedOn w:val="Normal"/>
    <w:next w:val="Normal"/>
    <w:link w:val="Heading3Char"/>
    <w:uiPriority w:val="9"/>
    <w:unhideWhenUsed/>
    <w:qFormat/>
    <w:rsid w:val="00650421"/>
    <w:pPr>
      <w:keepNext/>
      <w:keepLines/>
      <w:spacing w:before="40" w:after="0" w:line="480" w:lineRule="auto"/>
      <w:jc w:val="center"/>
      <w:outlineLvl w:val="2"/>
    </w:pPr>
    <w:rPr>
      <w:rFonts w:ascii="Times New Roman" w:eastAsiaTheme="majorEastAsia" w:hAnsi="Times New Roman" w:cs="Times New Roman"/>
      <w:b/>
      <w:bCs/>
      <w:color w:val="000000" w:themeColor="text1"/>
      <w:sz w:val="24"/>
      <w:szCs w:val="24"/>
      <w:shd w:val="clear" w:color="auto" w:fill="FFFFFF"/>
    </w:rPr>
  </w:style>
  <w:style w:type="paragraph" w:styleId="Heading4">
    <w:name w:val="heading 4"/>
    <w:basedOn w:val="Normal"/>
    <w:next w:val="Normal"/>
    <w:link w:val="Heading4Char"/>
    <w:uiPriority w:val="9"/>
    <w:semiHidden/>
    <w:unhideWhenUsed/>
    <w:qFormat/>
    <w:rsid w:val="00820E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34C"/>
    <w:pPr>
      <w:ind w:left="720"/>
      <w:contextualSpacing/>
    </w:pPr>
  </w:style>
  <w:style w:type="character" w:customStyle="1" w:styleId="Heading1Char">
    <w:name w:val="Heading 1 Char"/>
    <w:basedOn w:val="DefaultParagraphFont"/>
    <w:link w:val="Heading1"/>
    <w:uiPriority w:val="9"/>
    <w:rsid w:val="00212248"/>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212248"/>
    <w:rPr>
      <w:rFonts w:ascii="Times New Roman" w:eastAsia="Times New Roman" w:hAnsi="Times New Roman" w:cs="Times New Roman"/>
      <w:b/>
      <w:bCs/>
      <w:i/>
      <w:iCs/>
      <w:color w:val="000000" w:themeColor="text1"/>
      <w:sz w:val="24"/>
      <w:szCs w:val="24"/>
    </w:rPr>
  </w:style>
  <w:style w:type="character" w:customStyle="1" w:styleId="Heading3Char">
    <w:name w:val="Heading 3 Char"/>
    <w:basedOn w:val="DefaultParagraphFont"/>
    <w:link w:val="Heading3"/>
    <w:uiPriority w:val="9"/>
    <w:rsid w:val="00650421"/>
    <w:rPr>
      <w:rFonts w:ascii="Times New Roman" w:eastAsiaTheme="majorEastAsia" w:hAnsi="Times New Roman" w:cs="Times New Roman"/>
      <w:b/>
      <w:bCs/>
      <w:color w:val="000000" w:themeColor="text1"/>
      <w:sz w:val="24"/>
      <w:szCs w:val="24"/>
    </w:rPr>
  </w:style>
  <w:style w:type="paragraph" w:styleId="Header">
    <w:name w:val="header"/>
    <w:basedOn w:val="Normal"/>
    <w:link w:val="HeaderChar"/>
    <w:uiPriority w:val="99"/>
    <w:unhideWhenUsed/>
    <w:rsid w:val="0015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E8"/>
  </w:style>
  <w:style w:type="paragraph" w:styleId="Footer">
    <w:name w:val="footer"/>
    <w:basedOn w:val="Normal"/>
    <w:link w:val="FooterChar"/>
    <w:uiPriority w:val="99"/>
    <w:unhideWhenUsed/>
    <w:rsid w:val="0015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4E8"/>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0F0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9A"/>
    <w:rPr>
      <w:rFonts w:ascii="Segoe UI" w:hAnsi="Segoe UI" w:cs="Segoe UI"/>
      <w:sz w:val="18"/>
      <w:szCs w:val="18"/>
    </w:rPr>
  </w:style>
  <w:style w:type="character" w:styleId="Strong">
    <w:name w:val="Strong"/>
    <w:basedOn w:val="DefaultParagraphFont"/>
    <w:uiPriority w:val="22"/>
    <w:qFormat/>
    <w:rsid w:val="00AC7150"/>
    <w:rPr>
      <w:b/>
      <w:bCs/>
    </w:rPr>
  </w:style>
  <w:style w:type="paragraph" w:customStyle="1" w:styleId="lead">
    <w:name w:val="lead"/>
    <w:basedOn w:val="Normal"/>
    <w:rsid w:val="00A134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134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1344A"/>
    <w:rPr>
      <w:color w:val="0000FF"/>
      <w:u w:val="single"/>
    </w:rPr>
  </w:style>
  <w:style w:type="character" w:styleId="Emphasis">
    <w:name w:val="Emphasis"/>
    <w:basedOn w:val="DefaultParagraphFont"/>
    <w:uiPriority w:val="20"/>
    <w:qFormat/>
    <w:rsid w:val="0028223E"/>
    <w:rPr>
      <w:i/>
      <w:iCs/>
    </w:rPr>
  </w:style>
  <w:style w:type="paragraph" w:styleId="TOCHeading">
    <w:name w:val="TOC Heading"/>
    <w:basedOn w:val="Heading1"/>
    <w:next w:val="Normal"/>
    <w:uiPriority w:val="39"/>
    <w:unhideWhenUsed/>
    <w:qFormat/>
    <w:rsid w:val="00DB4188"/>
    <w:pPr>
      <w:spacing w:before="240" w:line="259" w:lineRule="auto"/>
      <w:contextualSpacing w:val="0"/>
      <w:outlineLvl w:val="9"/>
    </w:pPr>
    <w:rPr>
      <w:rFonts w:asciiTheme="majorHAnsi" w:hAnsiTheme="majorHAnsi" w:cstheme="majorBidi"/>
      <w:b w:val="0"/>
      <w:bCs w:val="0"/>
      <w:i/>
      <w:iCs/>
      <w:color w:val="2E74B5" w:themeColor="accent1" w:themeShade="BF"/>
      <w:sz w:val="32"/>
      <w:szCs w:val="32"/>
      <w:lang w:val="en-US"/>
    </w:rPr>
  </w:style>
  <w:style w:type="paragraph" w:styleId="TOC1">
    <w:name w:val="toc 1"/>
    <w:basedOn w:val="Normal"/>
    <w:next w:val="Normal"/>
    <w:autoRedefine/>
    <w:uiPriority w:val="39"/>
    <w:unhideWhenUsed/>
    <w:rsid w:val="00BB4C08"/>
    <w:pPr>
      <w:tabs>
        <w:tab w:val="right" w:leader="dot" w:pos="9016"/>
      </w:tabs>
      <w:spacing w:after="0" w:line="360" w:lineRule="auto"/>
      <w:contextualSpacing/>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DB4188"/>
    <w:pPr>
      <w:spacing w:after="100"/>
      <w:ind w:left="220"/>
    </w:pPr>
  </w:style>
  <w:style w:type="character" w:styleId="FootnoteReference">
    <w:name w:val="footnote reference"/>
    <w:basedOn w:val="DefaultParagraphFont"/>
    <w:uiPriority w:val="99"/>
    <w:semiHidden/>
    <w:unhideWhenUsed/>
    <w:rsid w:val="00092BF6"/>
    <w:rPr>
      <w:vertAlign w:val="superscript"/>
    </w:rPr>
  </w:style>
  <w:style w:type="character" w:customStyle="1" w:styleId="FootnoteTextChar">
    <w:name w:val="Footnote Text Char"/>
    <w:basedOn w:val="DefaultParagraphFont"/>
    <w:link w:val="FootnoteText"/>
    <w:uiPriority w:val="99"/>
    <w:rsid w:val="00092BF6"/>
    <w:rPr>
      <w:sz w:val="20"/>
      <w:szCs w:val="20"/>
    </w:rPr>
  </w:style>
  <w:style w:type="paragraph" w:customStyle="1" w:styleId="FootnoteText1">
    <w:name w:val="Footnote Text1"/>
    <w:basedOn w:val="Normal"/>
    <w:next w:val="FootnoteText"/>
    <w:uiPriority w:val="99"/>
    <w:semiHidden/>
    <w:unhideWhenUsed/>
    <w:rsid w:val="00092BF6"/>
    <w:pPr>
      <w:spacing w:after="0" w:line="240" w:lineRule="auto"/>
    </w:pPr>
    <w:rPr>
      <w:sz w:val="20"/>
      <w:szCs w:val="20"/>
    </w:rPr>
  </w:style>
  <w:style w:type="paragraph" w:styleId="FootnoteText">
    <w:name w:val="footnote text"/>
    <w:basedOn w:val="Normal"/>
    <w:link w:val="FootnoteTextChar"/>
    <w:uiPriority w:val="99"/>
    <w:unhideWhenUsed/>
    <w:rsid w:val="00092BF6"/>
    <w:pPr>
      <w:spacing w:after="0" w:line="240" w:lineRule="auto"/>
    </w:pPr>
    <w:rPr>
      <w:sz w:val="20"/>
      <w:szCs w:val="20"/>
    </w:rPr>
  </w:style>
  <w:style w:type="character" w:customStyle="1" w:styleId="FootnoteTextChar1">
    <w:name w:val="Footnote Text Char1"/>
    <w:basedOn w:val="DefaultParagraphFont"/>
    <w:uiPriority w:val="99"/>
    <w:semiHidden/>
    <w:rsid w:val="00092BF6"/>
    <w:rPr>
      <w:sz w:val="20"/>
      <w:szCs w:val="20"/>
    </w:rPr>
  </w:style>
  <w:style w:type="paragraph" w:styleId="CommentSubject">
    <w:name w:val="annotation subject"/>
    <w:basedOn w:val="CommentText"/>
    <w:next w:val="CommentText"/>
    <w:link w:val="CommentSubjectChar"/>
    <w:uiPriority w:val="99"/>
    <w:semiHidden/>
    <w:unhideWhenUsed/>
    <w:rsid w:val="004F17F0"/>
    <w:rPr>
      <w:b/>
      <w:bCs/>
    </w:rPr>
  </w:style>
  <w:style w:type="character" w:customStyle="1" w:styleId="CommentSubjectChar">
    <w:name w:val="Comment Subject Char"/>
    <w:basedOn w:val="CommentTextChar"/>
    <w:link w:val="CommentSubject"/>
    <w:uiPriority w:val="99"/>
    <w:semiHidden/>
    <w:rsid w:val="004F17F0"/>
    <w:rPr>
      <w:b/>
      <w:bCs/>
      <w:sz w:val="20"/>
      <w:szCs w:val="20"/>
    </w:rPr>
  </w:style>
  <w:style w:type="paragraph" w:styleId="TOC3">
    <w:name w:val="toc 3"/>
    <w:basedOn w:val="Normal"/>
    <w:next w:val="Normal"/>
    <w:autoRedefine/>
    <w:uiPriority w:val="39"/>
    <w:unhideWhenUsed/>
    <w:rsid w:val="008D1425"/>
    <w:pPr>
      <w:spacing w:after="100"/>
      <w:ind w:left="440"/>
    </w:pPr>
  </w:style>
  <w:style w:type="paragraph" w:styleId="EndnoteText">
    <w:name w:val="endnote text"/>
    <w:basedOn w:val="Normal"/>
    <w:link w:val="EndnoteTextChar"/>
    <w:uiPriority w:val="99"/>
    <w:semiHidden/>
    <w:unhideWhenUsed/>
    <w:rsid w:val="008D1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1425"/>
    <w:rPr>
      <w:sz w:val="20"/>
      <w:szCs w:val="20"/>
    </w:rPr>
  </w:style>
  <w:style w:type="character" w:styleId="EndnoteReference">
    <w:name w:val="endnote reference"/>
    <w:basedOn w:val="DefaultParagraphFont"/>
    <w:uiPriority w:val="99"/>
    <w:semiHidden/>
    <w:unhideWhenUsed/>
    <w:rsid w:val="008D1425"/>
    <w:rPr>
      <w:vertAlign w:val="superscript"/>
    </w:rPr>
  </w:style>
  <w:style w:type="paragraph" w:styleId="NoSpacing">
    <w:name w:val="No Spacing"/>
    <w:uiPriority w:val="1"/>
    <w:qFormat/>
    <w:rsid w:val="0009109B"/>
    <w:pPr>
      <w:spacing w:after="0" w:line="240" w:lineRule="auto"/>
    </w:pPr>
  </w:style>
  <w:style w:type="character" w:customStyle="1" w:styleId="Heading4Char">
    <w:name w:val="Heading 4 Char"/>
    <w:basedOn w:val="DefaultParagraphFont"/>
    <w:link w:val="Heading4"/>
    <w:uiPriority w:val="9"/>
    <w:semiHidden/>
    <w:rsid w:val="00820EDC"/>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248"/>
    <w:pPr>
      <w:keepNext/>
      <w:keepLines/>
      <w:spacing w:after="0" w:line="480" w:lineRule="auto"/>
      <w:contextualSpacing/>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212248"/>
    <w:pPr>
      <w:keepNext/>
      <w:keepLines/>
      <w:spacing w:before="40" w:after="0" w:line="480" w:lineRule="auto"/>
      <w:outlineLvl w:val="1"/>
    </w:pPr>
    <w:rPr>
      <w:rFonts w:ascii="Times New Roman" w:eastAsia="Times New Roman" w:hAnsi="Times New Roman" w:cs="Times New Roman"/>
      <w:b/>
      <w:bCs/>
      <w:i/>
      <w:iCs/>
      <w:color w:val="000000" w:themeColor="text1"/>
      <w:sz w:val="24"/>
      <w:szCs w:val="24"/>
      <w:shd w:val="clear" w:color="auto" w:fill="FFFFFF"/>
    </w:rPr>
  </w:style>
  <w:style w:type="paragraph" w:styleId="Heading3">
    <w:name w:val="heading 3"/>
    <w:basedOn w:val="Normal"/>
    <w:next w:val="Normal"/>
    <w:link w:val="Heading3Char"/>
    <w:uiPriority w:val="9"/>
    <w:unhideWhenUsed/>
    <w:qFormat/>
    <w:rsid w:val="00650421"/>
    <w:pPr>
      <w:keepNext/>
      <w:keepLines/>
      <w:spacing w:before="40" w:after="0" w:line="480" w:lineRule="auto"/>
      <w:jc w:val="center"/>
      <w:outlineLvl w:val="2"/>
    </w:pPr>
    <w:rPr>
      <w:rFonts w:ascii="Times New Roman" w:eastAsiaTheme="majorEastAsia" w:hAnsi="Times New Roman" w:cs="Times New Roman"/>
      <w:b/>
      <w:bCs/>
      <w:color w:val="000000" w:themeColor="text1"/>
      <w:sz w:val="24"/>
      <w:szCs w:val="24"/>
      <w:shd w:val="clear" w:color="auto" w:fill="FFFFFF"/>
    </w:rPr>
  </w:style>
  <w:style w:type="paragraph" w:styleId="Heading4">
    <w:name w:val="heading 4"/>
    <w:basedOn w:val="Normal"/>
    <w:next w:val="Normal"/>
    <w:link w:val="Heading4Char"/>
    <w:uiPriority w:val="9"/>
    <w:semiHidden/>
    <w:unhideWhenUsed/>
    <w:qFormat/>
    <w:rsid w:val="00820E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34C"/>
    <w:pPr>
      <w:ind w:left="720"/>
      <w:contextualSpacing/>
    </w:pPr>
  </w:style>
  <w:style w:type="character" w:customStyle="1" w:styleId="Heading1Char">
    <w:name w:val="Heading 1 Char"/>
    <w:basedOn w:val="DefaultParagraphFont"/>
    <w:link w:val="Heading1"/>
    <w:uiPriority w:val="9"/>
    <w:rsid w:val="00212248"/>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212248"/>
    <w:rPr>
      <w:rFonts w:ascii="Times New Roman" w:eastAsia="Times New Roman" w:hAnsi="Times New Roman" w:cs="Times New Roman"/>
      <w:b/>
      <w:bCs/>
      <w:i/>
      <w:iCs/>
      <w:color w:val="000000" w:themeColor="text1"/>
      <w:sz w:val="24"/>
      <w:szCs w:val="24"/>
    </w:rPr>
  </w:style>
  <w:style w:type="character" w:customStyle="1" w:styleId="Heading3Char">
    <w:name w:val="Heading 3 Char"/>
    <w:basedOn w:val="DefaultParagraphFont"/>
    <w:link w:val="Heading3"/>
    <w:uiPriority w:val="9"/>
    <w:rsid w:val="00650421"/>
    <w:rPr>
      <w:rFonts w:ascii="Times New Roman" w:eastAsiaTheme="majorEastAsia" w:hAnsi="Times New Roman" w:cs="Times New Roman"/>
      <w:b/>
      <w:bCs/>
      <w:color w:val="000000" w:themeColor="text1"/>
      <w:sz w:val="24"/>
      <w:szCs w:val="24"/>
    </w:rPr>
  </w:style>
  <w:style w:type="paragraph" w:styleId="Header">
    <w:name w:val="header"/>
    <w:basedOn w:val="Normal"/>
    <w:link w:val="HeaderChar"/>
    <w:uiPriority w:val="99"/>
    <w:unhideWhenUsed/>
    <w:rsid w:val="0015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E8"/>
  </w:style>
  <w:style w:type="paragraph" w:styleId="Footer">
    <w:name w:val="footer"/>
    <w:basedOn w:val="Normal"/>
    <w:link w:val="FooterChar"/>
    <w:uiPriority w:val="99"/>
    <w:unhideWhenUsed/>
    <w:rsid w:val="0015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4E8"/>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0F0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9A"/>
    <w:rPr>
      <w:rFonts w:ascii="Segoe UI" w:hAnsi="Segoe UI" w:cs="Segoe UI"/>
      <w:sz w:val="18"/>
      <w:szCs w:val="18"/>
    </w:rPr>
  </w:style>
  <w:style w:type="character" w:styleId="Strong">
    <w:name w:val="Strong"/>
    <w:basedOn w:val="DefaultParagraphFont"/>
    <w:uiPriority w:val="22"/>
    <w:qFormat/>
    <w:rsid w:val="00AC7150"/>
    <w:rPr>
      <w:b/>
      <w:bCs/>
    </w:rPr>
  </w:style>
  <w:style w:type="paragraph" w:customStyle="1" w:styleId="lead">
    <w:name w:val="lead"/>
    <w:basedOn w:val="Normal"/>
    <w:rsid w:val="00A134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134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1344A"/>
    <w:rPr>
      <w:color w:val="0000FF"/>
      <w:u w:val="single"/>
    </w:rPr>
  </w:style>
  <w:style w:type="character" w:styleId="Emphasis">
    <w:name w:val="Emphasis"/>
    <w:basedOn w:val="DefaultParagraphFont"/>
    <w:uiPriority w:val="20"/>
    <w:qFormat/>
    <w:rsid w:val="0028223E"/>
    <w:rPr>
      <w:i/>
      <w:iCs/>
    </w:rPr>
  </w:style>
  <w:style w:type="paragraph" w:styleId="TOCHeading">
    <w:name w:val="TOC Heading"/>
    <w:basedOn w:val="Heading1"/>
    <w:next w:val="Normal"/>
    <w:uiPriority w:val="39"/>
    <w:unhideWhenUsed/>
    <w:qFormat/>
    <w:rsid w:val="00DB4188"/>
    <w:pPr>
      <w:spacing w:before="240" w:line="259" w:lineRule="auto"/>
      <w:contextualSpacing w:val="0"/>
      <w:outlineLvl w:val="9"/>
    </w:pPr>
    <w:rPr>
      <w:rFonts w:asciiTheme="majorHAnsi" w:hAnsiTheme="majorHAnsi" w:cstheme="majorBidi"/>
      <w:b w:val="0"/>
      <w:bCs w:val="0"/>
      <w:i/>
      <w:iCs/>
      <w:color w:val="2E74B5" w:themeColor="accent1" w:themeShade="BF"/>
      <w:sz w:val="32"/>
      <w:szCs w:val="32"/>
      <w:lang w:val="en-US"/>
    </w:rPr>
  </w:style>
  <w:style w:type="paragraph" w:styleId="TOC1">
    <w:name w:val="toc 1"/>
    <w:basedOn w:val="Normal"/>
    <w:next w:val="Normal"/>
    <w:autoRedefine/>
    <w:uiPriority w:val="39"/>
    <w:unhideWhenUsed/>
    <w:rsid w:val="00BB4C08"/>
    <w:pPr>
      <w:tabs>
        <w:tab w:val="right" w:leader="dot" w:pos="9016"/>
      </w:tabs>
      <w:spacing w:after="0" w:line="360" w:lineRule="auto"/>
      <w:contextualSpacing/>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DB4188"/>
    <w:pPr>
      <w:spacing w:after="100"/>
      <w:ind w:left="220"/>
    </w:pPr>
  </w:style>
  <w:style w:type="character" w:styleId="FootnoteReference">
    <w:name w:val="footnote reference"/>
    <w:basedOn w:val="DefaultParagraphFont"/>
    <w:uiPriority w:val="99"/>
    <w:semiHidden/>
    <w:unhideWhenUsed/>
    <w:rsid w:val="00092BF6"/>
    <w:rPr>
      <w:vertAlign w:val="superscript"/>
    </w:rPr>
  </w:style>
  <w:style w:type="character" w:customStyle="1" w:styleId="FootnoteTextChar">
    <w:name w:val="Footnote Text Char"/>
    <w:basedOn w:val="DefaultParagraphFont"/>
    <w:link w:val="FootnoteText"/>
    <w:uiPriority w:val="99"/>
    <w:rsid w:val="00092BF6"/>
    <w:rPr>
      <w:sz w:val="20"/>
      <w:szCs w:val="20"/>
    </w:rPr>
  </w:style>
  <w:style w:type="paragraph" w:customStyle="1" w:styleId="FootnoteText1">
    <w:name w:val="Footnote Text1"/>
    <w:basedOn w:val="Normal"/>
    <w:next w:val="FootnoteText"/>
    <w:uiPriority w:val="99"/>
    <w:semiHidden/>
    <w:unhideWhenUsed/>
    <w:rsid w:val="00092BF6"/>
    <w:pPr>
      <w:spacing w:after="0" w:line="240" w:lineRule="auto"/>
    </w:pPr>
    <w:rPr>
      <w:sz w:val="20"/>
      <w:szCs w:val="20"/>
    </w:rPr>
  </w:style>
  <w:style w:type="paragraph" w:styleId="FootnoteText">
    <w:name w:val="footnote text"/>
    <w:basedOn w:val="Normal"/>
    <w:link w:val="FootnoteTextChar"/>
    <w:uiPriority w:val="99"/>
    <w:unhideWhenUsed/>
    <w:rsid w:val="00092BF6"/>
    <w:pPr>
      <w:spacing w:after="0" w:line="240" w:lineRule="auto"/>
    </w:pPr>
    <w:rPr>
      <w:sz w:val="20"/>
      <w:szCs w:val="20"/>
    </w:rPr>
  </w:style>
  <w:style w:type="character" w:customStyle="1" w:styleId="FootnoteTextChar1">
    <w:name w:val="Footnote Text Char1"/>
    <w:basedOn w:val="DefaultParagraphFont"/>
    <w:uiPriority w:val="99"/>
    <w:semiHidden/>
    <w:rsid w:val="00092BF6"/>
    <w:rPr>
      <w:sz w:val="20"/>
      <w:szCs w:val="20"/>
    </w:rPr>
  </w:style>
  <w:style w:type="paragraph" w:styleId="CommentSubject">
    <w:name w:val="annotation subject"/>
    <w:basedOn w:val="CommentText"/>
    <w:next w:val="CommentText"/>
    <w:link w:val="CommentSubjectChar"/>
    <w:uiPriority w:val="99"/>
    <w:semiHidden/>
    <w:unhideWhenUsed/>
    <w:rsid w:val="004F17F0"/>
    <w:rPr>
      <w:b/>
      <w:bCs/>
    </w:rPr>
  </w:style>
  <w:style w:type="character" w:customStyle="1" w:styleId="CommentSubjectChar">
    <w:name w:val="Comment Subject Char"/>
    <w:basedOn w:val="CommentTextChar"/>
    <w:link w:val="CommentSubject"/>
    <w:uiPriority w:val="99"/>
    <w:semiHidden/>
    <w:rsid w:val="004F17F0"/>
    <w:rPr>
      <w:b/>
      <w:bCs/>
      <w:sz w:val="20"/>
      <w:szCs w:val="20"/>
    </w:rPr>
  </w:style>
  <w:style w:type="paragraph" w:styleId="TOC3">
    <w:name w:val="toc 3"/>
    <w:basedOn w:val="Normal"/>
    <w:next w:val="Normal"/>
    <w:autoRedefine/>
    <w:uiPriority w:val="39"/>
    <w:unhideWhenUsed/>
    <w:rsid w:val="008D1425"/>
    <w:pPr>
      <w:spacing w:after="100"/>
      <w:ind w:left="440"/>
    </w:pPr>
  </w:style>
  <w:style w:type="paragraph" w:styleId="EndnoteText">
    <w:name w:val="endnote text"/>
    <w:basedOn w:val="Normal"/>
    <w:link w:val="EndnoteTextChar"/>
    <w:uiPriority w:val="99"/>
    <w:semiHidden/>
    <w:unhideWhenUsed/>
    <w:rsid w:val="008D1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1425"/>
    <w:rPr>
      <w:sz w:val="20"/>
      <w:szCs w:val="20"/>
    </w:rPr>
  </w:style>
  <w:style w:type="character" w:styleId="EndnoteReference">
    <w:name w:val="endnote reference"/>
    <w:basedOn w:val="DefaultParagraphFont"/>
    <w:uiPriority w:val="99"/>
    <w:semiHidden/>
    <w:unhideWhenUsed/>
    <w:rsid w:val="008D1425"/>
    <w:rPr>
      <w:vertAlign w:val="superscript"/>
    </w:rPr>
  </w:style>
  <w:style w:type="paragraph" w:styleId="NoSpacing">
    <w:name w:val="No Spacing"/>
    <w:uiPriority w:val="1"/>
    <w:qFormat/>
    <w:rsid w:val="0009109B"/>
    <w:pPr>
      <w:spacing w:after="0" w:line="240" w:lineRule="auto"/>
    </w:pPr>
  </w:style>
  <w:style w:type="character" w:customStyle="1" w:styleId="Heading4Char">
    <w:name w:val="Heading 4 Char"/>
    <w:basedOn w:val="DefaultParagraphFont"/>
    <w:link w:val="Heading4"/>
    <w:uiPriority w:val="9"/>
    <w:semiHidden/>
    <w:rsid w:val="00820ED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1519">
      <w:bodyDiv w:val="1"/>
      <w:marLeft w:val="0"/>
      <w:marRight w:val="0"/>
      <w:marTop w:val="0"/>
      <w:marBottom w:val="0"/>
      <w:divBdr>
        <w:top w:val="none" w:sz="0" w:space="0" w:color="auto"/>
        <w:left w:val="none" w:sz="0" w:space="0" w:color="auto"/>
        <w:bottom w:val="none" w:sz="0" w:space="0" w:color="auto"/>
        <w:right w:val="none" w:sz="0" w:space="0" w:color="auto"/>
      </w:divBdr>
    </w:div>
    <w:div w:id="227620768">
      <w:bodyDiv w:val="1"/>
      <w:marLeft w:val="0"/>
      <w:marRight w:val="0"/>
      <w:marTop w:val="0"/>
      <w:marBottom w:val="0"/>
      <w:divBdr>
        <w:top w:val="none" w:sz="0" w:space="0" w:color="auto"/>
        <w:left w:val="none" w:sz="0" w:space="0" w:color="auto"/>
        <w:bottom w:val="none" w:sz="0" w:space="0" w:color="auto"/>
        <w:right w:val="none" w:sz="0" w:space="0" w:color="auto"/>
      </w:divBdr>
    </w:div>
    <w:div w:id="271547369">
      <w:bodyDiv w:val="1"/>
      <w:marLeft w:val="0"/>
      <w:marRight w:val="0"/>
      <w:marTop w:val="0"/>
      <w:marBottom w:val="0"/>
      <w:divBdr>
        <w:top w:val="none" w:sz="0" w:space="0" w:color="auto"/>
        <w:left w:val="none" w:sz="0" w:space="0" w:color="auto"/>
        <w:bottom w:val="none" w:sz="0" w:space="0" w:color="auto"/>
        <w:right w:val="none" w:sz="0" w:space="0" w:color="auto"/>
      </w:divBdr>
      <w:divsChild>
        <w:div w:id="1470703895">
          <w:marLeft w:val="0"/>
          <w:marRight w:val="0"/>
          <w:marTop w:val="375"/>
          <w:marBottom w:val="0"/>
          <w:divBdr>
            <w:top w:val="none" w:sz="0" w:space="0" w:color="auto"/>
            <w:left w:val="none" w:sz="0" w:space="0" w:color="auto"/>
            <w:bottom w:val="none" w:sz="0" w:space="0" w:color="auto"/>
            <w:right w:val="none" w:sz="0" w:space="0" w:color="auto"/>
          </w:divBdr>
          <w:divsChild>
            <w:div w:id="1423064220">
              <w:marLeft w:val="0"/>
              <w:marRight w:val="0"/>
              <w:marTop w:val="0"/>
              <w:marBottom w:val="0"/>
              <w:divBdr>
                <w:top w:val="none" w:sz="0" w:space="0" w:color="auto"/>
                <w:left w:val="none" w:sz="0" w:space="0" w:color="auto"/>
                <w:bottom w:val="none" w:sz="0" w:space="0" w:color="auto"/>
                <w:right w:val="none" w:sz="0" w:space="0" w:color="auto"/>
              </w:divBdr>
            </w:div>
          </w:divsChild>
        </w:div>
        <w:div w:id="1770617346">
          <w:marLeft w:val="0"/>
          <w:marRight w:val="0"/>
          <w:marTop w:val="225"/>
          <w:marBottom w:val="0"/>
          <w:divBdr>
            <w:top w:val="none" w:sz="0" w:space="0" w:color="auto"/>
            <w:left w:val="none" w:sz="0" w:space="0" w:color="auto"/>
            <w:bottom w:val="none" w:sz="0" w:space="0" w:color="auto"/>
            <w:right w:val="none" w:sz="0" w:space="0" w:color="auto"/>
          </w:divBdr>
          <w:divsChild>
            <w:div w:id="1921479347">
              <w:marLeft w:val="0"/>
              <w:marRight w:val="0"/>
              <w:marTop w:val="0"/>
              <w:marBottom w:val="0"/>
              <w:divBdr>
                <w:top w:val="none" w:sz="0" w:space="0" w:color="auto"/>
                <w:left w:val="none" w:sz="0" w:space="0" w:color="auto"/>
                <w:bottom w:val="none" w:sz="0" w:space="0" w:color="auto"/>
                <w:right w:val="none" w:sz="0" w:space="0" w:color="auto"/>
              </w:divBdr>
            </w:div>
          </w:divsChild>
        </w:div>
        <w:div w:id="1146244038">
          <w:marLeft w:val="0"/>
          <w:marRight w:val="0"/>
          <w:marTop w:val="225"/>
          <w:marBottom w:val="0"/>
          <w:divBdr>
            <w:top w:val="none" w:sz="0" w:space="0" w:color="auto"/>
            <w:left w:val="none" w:sz="0" w:space="0" w:color="auto"/>
            <w:bottom w:val="none" w:sz="0" w:space="0" w:color="auto"/>
            <w:right w:val="none" w:sz="0" w:space="0" w:color="auto"/>
          </w:divBdr>
          <w:divsChild>
            <w:div w:id="1054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8917">
      <w:bodyDiv w:val="1"/>
      <w:marLeft w:val="0"/>
      <w:marRight w:val="0"/>
      <w:marTop w:val="0"/>
      <w:marBottom w:val="0"/>
      <w:divBdr>
        <w:top w:val="none" w:sz="0" w:space="0" w:color="auto"/>
        <w:left w:val="none" w:sz="0" w:space="0" w:color="auto"/>
        <w:bottom w:val="none" w:sz="0" w:space="0" w:color="auto"/>
        <w:right w:val="none" w:sz="0" w:space="0" w:color="auto"/>
      </w:divBdr>
    </w:div>
    <w:div w:id="430440777">
      <w:bodyDiv w:val="1"/>
      <w:marLeft w:val="0"/>
      <w:marRight w:val="0"/>
      <w:marTop w:val="0"/>
      <w:marBottom w:val="0"/>
      <w:divBdr>
        <w:top w:val="none" w:sz="0" w:space="0" w:color="auto"/>
        <w:left w:val="none" w:sz="0" w:space="0" w:color="auto"/>
        <w:bottom w:val="none" w:sz="0" w:space="0" w:color="auto"/>
        <w:right w:val="none" w:sz="0" w:space="0" w:color="auto"/>
      </w:divBdr>
    </w:div>
    <w:div w:id="471144641">
      <w:bodyDiv w:val="1"/>
      <w:marLeft w:val="0"/>
      <w:marRight w:val="0"/>
      <w:marTop w:val="0"/>
      <w:marBottom w:val="0"/>
      <w:divBdr>
        <w:top w:val="none" w:sz="0" w:space="0" w:color="auto"/>
        <w:left w:val="none" w:sz="0" w:space="0" w:color="auto"/>
        <w:bottom w:val="none" w:sz="0" w:space="0" w:color="auto"/>
        <w:right w:val="none" w:sz="0" w:space="0" w:color="auto"/>
      </w:divBdr>
      <w:divsChild>
        <w:div w:id="330063330">
          <w:marLeft w:val="0"/>
          <w:marRight w:val="0"/>
          <w:marTop w:val="0"/>
          <w:marBottom w:val="0"/>
          <w:divBdr>
            <w:top w:val="none" w:sz="0" w:space="0" w:color="auto"/>
            <w:left w:val="none" w:sz="0" w:space="0" w:color="auto"/>
            <w:bottom w:val="none" w:sz="0" w:space="0" w:color="auto"/>
            <w:right w:val="none" w:sz="0" w:space="0" w:color="auto"/>
          </w:divBdr>
          <w:divsChild>
            <w:div w:id="1858037784">
              <w:marLeft w:val="0"/>
              <w:marRight w:val="0"/>
              <w:marTop w:val="0"/>
              <w:marBottom w:val="0"/>
              <w:divBdr>
                <w:top w:val="none" w:sz="0" w:space="0" w:color="auto"/>
                <w:left w:val="none" w:sz="0" w:space="0" w:color="auto"/>
                <w:bottom w:val="none" w:sz="0" w:space="0" w:color="auto"/>
                <w:right w:val="none" w:sz="0" w:space="0" w:color="auto"/>
              </w:divBdr>
              <w:divsChild>
                <w:div w:id="1096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5005">
          <w:marLeft w:val="0"/>
          <w:marRight w:val="0"/>
          <w:marTop w:val="0"/>
          <w:marBottom w:val="0"/>
          <w:divBdr>
            <w:top w:val="none" w:sz="0" w:space="0" w:color="auto"/>
            <w:left w:val="none" w:sz="0" w:space="0" w:color="auto"/>
            <w:bottom w:val="none" w:sz="0" w:space="0" w:color="auto"/>
            <w:right w:val="none" w:sz="0" w:space="0" w:color="auto"/>
          </w:divBdr>
          <w:divsChild>
            <w:div w:id="9728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0947">
      <w:bodyDiv w:val="1"/>
      <w:marLeft w:val="0"/>
      <w:marRight w:val="0"/>
      <w:marTop w:val="0"/>
      <w:marBottom w:val="0"/>
      <w:divBdr>
        <w:top w:val="none" w:sz="0" w:space="0" w:color="auto"/>
        <w:left w:val="none" w:sz="0" w:space="0" w:color="auto"/>
        <w:bottom w:val="none" w:sz="0" w:space="0" w:color="auto"/>
        <w:right w:val="none" w:sz="0" w:space="0" w:color="auto"/>
      </w:divBdr>
    </w:div>
    <w:div w:id="676075916">
      <w:bodyDiv w:val="1"/>
      <w:marLeft w:val="0"/>
      <w:marRight w:val="0"/>
      <w:marTop w:val="0"/>
      <w:marBottom w:val="0"/>
      <w:divBdr>
        <w:top w:val="none" w:sz="0" w:space="0" w:color="auto"/>
        <w:left w:val="none" w:sz="0" w:space="0" w:color="auto"/>
        <w:bottom w:val="none" w:sz="0" w:space="0" w:color="auto"/>
        <w:right w:val="none" w:sz="0" w:space="0" w:color="auto"/>
      </w:divBdr>
    </w:div>
    <w:div w:id="855265468">
      <w:bodyDiv w:val="1"/>
      <w:marLeft w:val="0"/>
      <w:marRight w:val="0"/>
      <w:marTop w:val="0"/>
      <w:marBottom w:val="0"/>
      <w:divBdr>
        <w:top w:val="none" w:sz="0" w:space="0" w:color="auto"/>
        <w:left w:val="none" w:sz="0" w:space="0" w:color="auto"/>
        <w:bottom w:val="none" w:sz="0" w:space="0" w:color="auto"/>
        <w:right w:val="none" w:sz="0" w:space="0" w:color="auto"/>
      </w:divBdr>
    </w:div>
    <w:div w:id="896625270">
      <w:bodyDiv w:val="1"/>
      <w:marLeft w:val="0"/>
      <w:marRight w:val="0"/>
      <w:marTop w:val="0"/>
      <w:marBottom w:val="0"/>
      <w:divBdr>
        <w:top w:val="none" w:sz="0" w:space="0" w:color="auto"/>
        <w:left w:val="none" w:sz="0" w:space="0" w:color="auto"/>
        <w:bottom w:val="none" w:sz="0" w:space="0" w:color="auto"/>
        <w:right w:val="none" w:sz="0" w:space="0" w:color="auto"/>
      </w:divBdr>
    </w:div>
    <w:div w:id="922110683">
      <w:bodyDiv w:val="1"/>
      <w:marLeft w:val="0"/>
      <w:marRight w:val="0"/>
      <w:marTop w:val="0"/>
      <w:marBottom w:val="0"/>
      <w:divBdr>
        <w:top w:val="none" w:sz="0" w:space="0" w:color="auto"/>
        <w:left w:val="none" w:sz="0" w:space="0" w:color="auto"/>
        <w:bottom w:val="none" w:sz="0" w:space="0" w:color="auto"/>
        <w:right w:val="none" w:sz="0" w:space="0" w:color="auto"/>
      </w:divBdr>
    </w:div>
    <w:div w:id="941448624">
      <w:bodyDiv w:val="1"/>
      <w:marLeft w:val="0"/>
      <w:marRight w:val="0"/>
      <w:marTop w:val="0"/>
      <w:marBottom w:val="0"/>
      <w:divBdr>
        <w:top w:val="none" w:sz="0" w:space="0" w:color="auto"/>
        <w:left w:val="none" w:sz="0" w:space="0" w:color="auto"/>
        <w:bottom w:val="none" w:sz="0" w:space="0" w:color="auto"/>
        <w:right w:val="none" w:sz="0" w:space="0" w:color="auto"/>
      </w:divBdr>
    </w:div>
    <w:div w:id="975794355">
      <w:bodyDiv w:val="1"/>
      <w:marLeft w:val="0"/>
      <w:marRight w:val="0"/>
      <w:marTop w:val="0"/>
      <w:marBottom w:val="0"/>
      <w:divBdr>
        <w:top w:val="none" w:sz="0" w:space="0" w:color="auto"/>
        <w:left w:val="none" w:sz="0" w:space="0" w:color="auto"/>
        <w:bottom w:val="none" w:sz="0" w:space="0" w:color="auto"/>
        <w:right w:val="none" w:sz="0" w:space="0" w:color="auto"/>
      </w:divBdr>
      <w:divsChild>
        <w:div w:id="989136686">
          <w:marLeft w:val="0"/>
          <w:marRight w:val="0"/>
          <w:marTop w:val="375"/>
          <w:marBottom w:val="0"/>
          <w:divBdr>
            <w:top w:val="none" w:sz="0" w:space="0" w:color="auto"/>
            <w:left w:val="none" w:sz="0" w:space="0" w:color="auto"/>
            <w:bottom w:val="none" w:sz="0" w:space="0" w:color="auto"/>
            <w:right w:val="none" w:sz="0" w:space="0" w:color="auto"/>
          </w:divBdr>
          <w:divsChild>
            <w:div w:id="1109084193">
              <w:marLeft w:val="0"/>
              <w:marRight w:val="0"/>
              <w:marTop w:val="0"/>
              <w:marBottom w:val="0"/>
              <w:divBdr>
                <w:top w:val="none" w:sz="0" w:space="0" w:color="auto"/>
                <w:left w:val="none" w:sz="0" w:space="0" w:color="auto"/>
                <w:bottom w:val="none" w:sz="0" w:space="0" w:color="auto"/>
                <w:right w:val="none" w:sz="0" w:space="0" w:color="auto"/>
              </w:divBdr>
            </w:div>
          </w:divsChild>
        </w:div>
        <w:div w:id="1769039891">
          <w:marLeft w:val="0"/>
          <w:marRight w:val="0"/>
          <w:marTop w:val="225"/>
          <w:marBottom w:val="0"/>
          <w:divBdr>
            <w:top w:val="none" w:sz="0" w:space="0" w:color="auto"/>
            <w:left w:val="none" w:sz="0" w:space="0" w:color="auto"/>
            <w:bottom w:val="none" w:sz="0" w:space="0" w:color="auto"/>
            <w:right w:val="none" w:sz="0" w:space="0" w:color="auto"/>
          </w:divBdr>
          <w:divsChild>
            <w:div w:id="35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0492">
      <w:bodyDiv w:val="1"/>
      <w:marLeft w:val="0"/>
      <w:marRight w:val="0"/>
      <w:marTop w:val="0"/>
      <w:marBottom w:val="0"/>
      <w:divBdr>
        <w:top w:val="none" w:sz="0" w:space="0" w:color="auto"/>
        <w:left w:val="none" w:sz="0" w:space="0" w:color="auto"/>
        <w:bottom w:val="none" w:sz="0" w:space="0" w:color="auto"/>
        <w:right w:val="none" w:sz="0" w:space="0" w:color="auto"/>
      </w:divBdr>
    </w:div>
    <w:div w:id="1087576968">
      <w:bodyDiv w:val="1"/>
      <w:marLeft w:val="0"/>
      <w:marRight w:val="0"/>
      <w:marTop w:val="0"/>
      <w:marBottom w:val="0"/>
      <w:divBdr>
        <w:top w:val="none" w:sz="0" w:space="0" w:color="auto"/>
        <w:left w:val="none" w:sz="0" w:space="0" w:color="auto"/>
        <w:bottom w:val="none" w:sz="0" w:space="0" w:color="auto"/>
        <w:right w:val="none" w:sz="0" w:space="0" w:color="auto"/>
      </w:divBdr>
    </w:div>
    <w:div w:id="1188131983">
      <w:bodyDiv w:val="1"/>
      <w:marLeft w:val="0"/>
      <w:marRight w:val="0"/>
      <w:marTop w:val="0"/>
      <w:marBottom w:val="0"/>
      <w:divBdr>
        <w:top w:val="none" w:sz="0" w:space="0" w:color="auto"/>
        <w:left w:val="none" w:sz="0" w:space="0" w:color="auto"/>
        <w:bottom w:val="none" w:sz="0" w:space="0" w:color="auto"/>
        <w:right w:val="none" w:sz="0" w:space="0" w:color="auto"/>
      </w:divBdr>
    </w:div>
    <w:div w:id="1196889361">
      <w:bodyDiv w:val="1"/>
      <w:marLeft w:val="0"/>
      <w:marRight w:val="0"/>
      <w:marTop w:val="0"/>
      <w:marBottom w:val="0"/>
      <w:divBdr>
        <w:top w:val="none" w:sz="0" w:space="0" w:color="auto"/>
        <w:left w:val="none" w:sz="0" w:space="0" w:color="auto"/>
        <w:bottom w:val="none" w:sz="0" w:space="0" w:color="auto"/>
        <w:right w:val="none" w:sz="0" w:space="0" w:color="auto"/>
      </w:divBdr>
    </w:div>
    <w:div w:id="1206017100">
      <w:bodyDiv w:val="1"/>
      <w:marLeft w:val="0"/>
      <w:marRight w:val="0"/>
      <w:marTop w:val="0"/>
      <w:marBottom w:val="0"/>
      <w:divBdr>
        <w:top w:val="none" w:sz="0" w:space="0" w:color="auto"/>
        <w:left w:val="none" w:sz="0" w:space="0" w:color="auto"/>
        <w:bottom w:val="none" w:sz="0" w:space="0" w:color="auto"/>
        <w:right w:val="none" w:sz="0" w:space="0" w:color="auto"/>
      </w:divBdr>
    </w:div>
    <w:div w:id="1243877908">
      <w:bodyDiv w:val="1"/>
      <w:marLeft w:val="0"/>
      <w:marRight w:val="0"/>
      <w:marTop w:val="0"/>
      <w:marBottom w:val="0"/>
      <w:divBdr>
        <w:top w:val="none" w:sz="0" w:space="0" w:color="auto"/>
        <w:left w:val="none" w:sz="0" w:space="0" w:color="auto"/>
        <w:bottom w:val="none" w:sz="0" w:space="0" w:color="auto"/>
        <w:right w:val="none" w:sz="0" w:space="0" w:color="auto"/>
      </w:divBdr>
    </w:div>
    <w:div w:id="1373268399">
      <w:bodyDiv w:val="1"/>
      <w:marLeft w:val="0"/>
      <w:marRight w:val="0"/>
      <w:marTop w:val="0"/>
      <w:marBottom w:val="0"/>
      <w:divBdr>
        <w:top w:val="none" w:sz="0" w:space="0" w:color="auto"/>
        <w:left w:val="none" w:sz="0" w:space="0" w:color="auto"/>
        <w:bottom w:val="none" w:sz="0" w:space="0" w:color="auto"/>
        <w:right w:val="none" w:sz="0" w:space="0" w:color="auto"/>
      </w:divBdr>
    </w:div>
    <w:div w:id="1418134761">
      <w:bodyDiv w:val="1"/>
      <w:marLeft w:val="0"/>
      <w:marRight w:val="0"/>
      <w:marTop w:val="0"/>
      <w:marBottom w:val="0"/>
      <w:divBdr>
        <w:top w:val="none" w:sz="0" w:space="0" w:color="auto"/>
        <w:left w:val="none" w:sz="0" w:space="0" w:color="auto"/>
        <w:bottom w:val="none" w:sz="0" w:space="0" w:color="auto"/>
        <w:right w:val="none" w:sz="0" w:space="0" w:color="auto"/>
      </w:divBdr>
    </w:div>
    <w:div w:id="1430472177">
      <w:bodyDiv w:val="1"/>
      <w:marLeft w:val="0"/>
      <w:marRight w:val="0"/>
      <w:marTop w:val="0"/>
      <w:marBottom w:val="0"/>
      <w:divBdr>
        <w:top w:val="none" w:sz="0" w:space="0" w:color="auto"/>
        <w:left w:val="none" w:sz="0" w:space="0" w:color="auto"/>
        <w:bottom w:val="none" w:sz="0" w:space="0" w:color="auto"/>
        <w:right w:val="none" w:sz="0" w:space="0" w:color="auto"/>
      </w:divBdr>
    </w:div>
    <w:div w:id="1441142187">
      <w:bodyDiv w:val="1"/>
      <w:marLeft w:val="0"/>
      <w:marRight w:val="0"/>
      <w:marTop w:val="0"/>
      <w:marBottom w:val="0"/>
      <w:divBdr>
        <w:top w:val="none" w:sz="0" w:space="0" w:color="auto"/>
        <w:left w:val="none" w:sz="0" w:space="0" w:color="auto"/>
        <w:bottom w:val="none" w:sz="0" w:space="0" w:color="auto"/>
        <w:right w:val="none" w:sz="0" w:space="0" w:color="auto"/>
      </w:divBdr>
    </w:div>
    <w:div w:id="1600913750">
      <w:bodyDiv w:val="1"/>
      <w:marLeft w:val="0"/>
      <w:marRight w:val="0"/>
      <w:marTop w:val="0"/>
      <w:marBottom w:val="0"/>
      <w:divBdr>
        <w:top w:val="none" w:sz="0" w:space="0" w:color="auto"/>
        <w:left w:val="none" w:sz="0" w:space="0" w:color="auto"/>
        <w:bottom w:val="none" w:sz="0" w:space="0" w:color="auto"/>
        <w:right w:val="none" w:sz="0" w:space="0" w:color="auto"/>
      </w:divBdr>
      <w:divsChild>
        <w:div w:id="1619919044">
          <w:marLeft w:val="0"/>
          <w:marRight w:val="0"/>
          <w:marTop w:val="225"/>
          <w:marBottom w:val="0"/>
          <w:divBdr>
            <w:top w:val="none" w:sz="0" w:space="0" w:color="auto"/>
            <w:left w:val="none" w:sz="0" w:space="0" w:color="auto"/>
            <w:bottom w:val="none" w:sz="0" w:space="0" w:color="auto"/>
            <w:right w:val="none" w:sz="0" w:space="0" w:color="auto"/>
          </w:divBdr>
          <w:divsChild>
            <w:div w:id="999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1806">
      <w:bodyDiv w:val="1"/>
      <w:marLeft w:val="0"/>
      <w:marRight w:val="0"/>
      <w:marTop w:val="0"/>
      <w:marBottom w:val="0"/>
      <w:divBdr>
        <w:top w:val="none" w:sz="0" w:space="0" w:color="auto"/>
        <w:left w:val="none" w:sz="0" w:space="0" w:color="auto"/>
        <w:bottom w:val="none" w:sz="0" w:space="0" w:color="auto"/>
        <w:right w:val="none" w:sz="0" w:space="0" w:color="auto"/>
      </w:divBdr>
    </w:div>
    <w:div w:id="1668289019">
      <w:bodyDiv w:val="1"/>
      <w:marLeft w:val="0"/>
      <w:marRight w:val="0"/>
      <w:marTop w:val="0"/>
      <w:marBottom w:val="0"/>
      <w:divBdr>
        <w:top w:val="none" w:sz="0" w:space="0" w:color="auto"/>
        <w:left w:val="none" w:sz="0" w:space="0" w:color="auto"/>
        <w:bottom w:val="none" w:sz="0" w:space="0" w:color="auto"/>
        <w:right w:val="none" w:sz="0" w:space="0" w:color="auto"/>
      </w:divBdr>
    </w:div>
    <w:div w:id="1715275690">
      <w:bodyDiv w:val="1"/>
      <w:marLeft w:val="0"/>
      <w:marRight w:val="0"/>
      <w:marTop w:val="0"/>
      <w:marBottom w:val="0"/>
      <w:divBdr>
        <w:top w:val="none" w:sz="0" w:space="0" w:color="auto"/>
        <w:left w:val="none" w:sz="0" w:space="0" w:color="auto"/>
        <w:bottom w:val="none" w:sz="0" w:space="0" w:color="auto"/>
        <w:right w:val="none" w:sz="0" w:space="0" w:color="auto"/>
      </w:divBdr>
    </w:div>
    <w:div w:id="1717269269">
      <w:bodyDiv w:val="1"/>
      <w:marLeft w:val="0"/>
      <w:marRight w:val="0"/>
      <w:marTop w:val="0"/>
      <w:marBottom w:val="0"/>
      <w:divBdr>
        <w:top w:val="none" w:sz="0" w:space="0" w:color="auto"/>
        <w:left w:val="none" w:sz="0" w:space="0" w:color="auto"/>
        <w:bottom w:val="none" w:sz="0" w:space="0" w:color="auto"/>
        <w:right w:val="none" w:sz="0" w:space="0" w:color="auto"/>
      </w:divBdr>
    </w:div>
    <w:div w:id="1721322066">
      <w:bodyDiv w:val="1"/>
      <w:marLeft w:val="0"/>
      <w:marRight w:val="0"/>
      <w:marTop w:val="0"/>
      <w:marBottom w:val="0"/>
      <w:divBdr>
        <w:top w:val="none" w:sz="0" w:space="0" w:color="auto"/>
        <w:left w:val="none" w:sz="0" w:space="0" w:color="auto"/>
        <w:bottom w:val="none" w:sz="0" w:space="0" w:color="auto"/>
        <w:right w:val="none" w:sz="0" w:space="0" w:color="auto"/>
      </w:divBdr>
    </w:div>
    <w:div w:id="1748724260">
      <w:bodyDiv w:val="1"/>
      <w:marLeft w:val="0"/>
      <w:marRight w:val="0"/>
      <w:marTop w:val="0"/>
      <w:marBottom w:val="0"/>
      <w:divBdr>
        <w:top w:val="none" w:sz="0" w:space="0" w:color="auto"/>
        <w:left w:val="none" w:sz="0" w:space="0" w:color="auto"/>
        <w:bottom w:val="none" w:sz="0" w:space="0" w:color="auto"/>
        <w:right w:val="none" w:sz="0" w:space="0" w:color="auto"/>
      </w:divBdr>
      <w:divsChild>
        <w:div w:id="70737192">
          <w:marLeft w:val="0"/>
          <w:marRight w:val="0"/>
          <w:marTop w:val="375"/>
          <w:marBottom w:val="0"/>
          <w:divBdr>
            <w:top w:val="none" w:sz="0" w:space="0" w:color="auto"/>
            <w:left w:val="none" w:sz="0" w:space="0" w:color="auto"/>
            <w:bottom w:val="none" w:sz="0" w:space="0" w:color="auto"/>
            <w:right w:val="none" w:sz="0" w:space="0" w:color="auto"/>
          </w:divBdr>
          <w:divsChild>
            <w:div w:id="1795516727">
              <w:marLeft w:val="0"/>
              <w:marRight w:val="0"/>
              <w:marTop w:val="0"/>
              <w:marBottom w:val="0"/>
              <w:divBdr>
                <w:top w:val="none" w:sz="0" w:space="0" w:color="auto"/>
                <w:left w:val="none" w:sz="0" w:space="0" w:color="auto"/>
                <w:bottom w:val="none" w:sz="0" w:space="0" w:color="auto"/>
                <w:right w:val="none" w:sz="0" w:space="0" w:color="auto"/>
              </w:divBdr>
            </w:div>
          </w:divsChild>
        </w:div>
        <w:div w:id="1256131869">
          <w:marLeft w:val="0"/>
          <w:marRight w:val="0"/>
          <w:marTop w:val="225"/>
          <w:marBottom w:val="0"/>
          <w:divBdr>
            <w:top w:val="none" w:sz="0" w:space="0" w:color="auto"/>
            <w:left w:val="none" w:sz="0" w:space="0" w:color="auto"/>
            <w:bottom w:val="none" w:sz="0" w:space="0" w:color="auto"/>
            <w:right w:val="none" w:sz="0" w:space="0" w:color="auto"/>
          </w:divBdr>
          <w:divsChild>
            <w:div w:id="20636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979">
      <w:bodyDiv w:val="1"/>
      <w:marLeft w:val="0"/>
      <w:marRight w:val="0"/>
      <w:marTop w:val="0"/>
      <w:marBottom w:val="0"/>
      <w:divBdr>
        <w:top w:val="none" w:sz="0" w:space="0" w:color="auto"/>
        <w:left w:val="none" w:sz="0" w:space="0" w:color="auto"/>
        <w:bottom w:val="none" w:sz="0" w:space="0" w:color="auto"/>
        <w:right w:val="none" w:sz="0" w:space="0" w:color="auto"/>
      </w:divBdr>
    </w:div>
    <w:div w:id="1826311872">
      <w:bodyDiv w:val="1"/>
      <w:marLeft w:val="0"/>
      <w:marRight w:val="0"/>
      <w:marTop w:val="0"/>
      <w:marBottom w:val="0"/>
      <w:divBdr>
        <w:top w:val="none" w:sz="0" w:space="0" w:color="auto"/>
        <w:left w:val="none" w:sz="0" w:space="0" w:color="auto"/>
        <w:bottom w:val="none" w:sz="0" w:space="0" w:color="auto"/>
        <w:right w:val="none" w:sz="0" w:space="0" w:color="auto"/>
      </w:divBdr>
    </w:div>
    <w:div w:id="1849519122">
      <w:bodyDiv w:val="1"/>
      <w:marLeft w:val="0"/>
      <w:marRight w:val="0"/>
      <w:marTop w:val="0"/>
      <w:marBottom w:val="0"/>
      <w:divBdr>
        <w:top w:val="none" w:sz="0" w:space="0" w:color="auto"/>
        <w:left w:val="none" w:sz="0" w:space="0" w:color="auto"/>
        <w:bottom w:val="none" w:sz="0" w:space="0" w:color="auto"/>
        <w:right w:val="none" w:sz="0" w:space="0" w:color="auto"/>
      </w:divBdr>
    </w:div>
    <w:div w:id="1877547248">
      <w:bodyDiv w:val="1"/>
      <w:marLeft w:val="0"/>
      <w:marRight w:val="0"/>
      <w:marTop w:val="0"/>
      <w:marBottom w:val="0"/>
      <w:divBdr>
        <w:top w:val="none" w:sz="0" w:space="0" w:color="auto"/>
        <w:left w:val="none" w:sz="0" w:space="0" w:color="auto"/>
        <w:bottom w:val="none" w:sz="0" w:space="0" w:color="auto"/>
        <w:right w:val="none" w:sz="0" w:space="0" w:color="auto"/>
      </w:divBdr>
    </w:div>
    <w:div w:id="1884440590">
      <w:bodyDiv w:val="1"/>
      <w:marLeft w:val="0"/>
      <w:marRight w:val="0"/>
      <w:marTop w:val="0"/>
      <w:marBottom w:val="0"/>
      <w:divBdr>
        <w:top w:val="none" w:sz="0" w:space="0" w:color="auto"/>
        <w:left w:val="none" w:sz="0" w:space="0" w:color="auto"/>
        <w:bottom w:val="none" w:sz="0" w:space="0" w:color="auto"/>
        <w:right w:val="none" w:sz="0" w:space="0" w:color="auto"/>
      </w:divBdr>
    </w:div>
    <w:div w:id="1999308567">
      <w:bodyDiv w:val="1"/>
      <w:marLeft w:val="0"/>
      <w:marRight w:val="0"/>
      <w:marTop w:val="0"/>
      <w:marBottom w:val="0"/>
      <w:divBdr>
        <w:top w:val="none" w:sz="0" w:space="0" w:color="auto"/>
        <w:left w:val="none" w:sz="0" w:space="0" w:color="auto"/>
        <w:bottom w:val="none" w:sz="0" w:space="0" w:color="auto"/>
        <w:right w:val="none" w:sz="0" w:space="0" w:color="auto"/>
      </w:divBdr>
    </w:div>
    <w:div w:id="2025470300">
      <w:bodyDiv w:val="1"/>
      <w:marLeft w:val="0"/>
      <w:marRight w:val="0"/>
      <w:marTop w:val="0"/>
      <w:marBottom w:val="0"/>
      <w:divBdr>
        <w:top w:val="none" w:sz="0" w:space="0" w:color="auto"/>
        <w:left w:val="none" w:sz="0" w:space="0" w:color="auto"/>
        <w:bottom w:val="none" w:sz="0" w:space="0" w:color="auto"/>
        <w:right w:val="none" w:sz="0" w:space="0" w:color="auto"/>
      </w:divBdr>
      <w:divsChild>
        <w:div w:id="1733386907">
          <w:marLeft w:val="0"/>
          <w:marRight w:val="0"/>
          <w:marTop w:val="0"/>
          <w:marBottom w:val="0"/>
          <w:divBdr>
            <w:top w:val="none" w:sz="0" w:space="0" w:color="auto"/>
            <w:left w:val="none" w:sz="0" w:space="0" w:color="auto"/>
            <w:bottom w:val="none" w:sz="0" w:space="0" w:color="auto"/>
            <w:right w:val="none" w:sz="0" w:space="0" w:color="auto"/>
          </w:divBdr>
          <w:divsChild>
            <w:div w:id="1691686846">
              <w:marLeft w:val="0"/>
              <w:marRight w:val="0"/>
              <w:marTop w:val="120"/>
              <w:marBottom w:val="240"/>
              <w:divBdr>
                <w:top w:val="none" w:sz="0" w:space="0" w:color="auto"/>
                <w:left w:val="none" w:sz="0" w:space="0" w:color="auto"/>
                <w:bottom w:val="single" w:sz="6" w:space="12" w:color="BBBBBB"/>
                <w:right w:val="none" w:sz="0" w:space="0" w:color="auto"/>
              </w:divBdr>
              <w:divsChild>
                <w:div w:id="58368615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392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GavinFreeguard/status/1183682492760494081" TargetMode="External"/><Relationship Id="rId12" Type="http://schemas.openxmlformats.org/officeDocument/2006/relationships/hyperlink" Target="http://digjamaica.com/blog/2018/04/18/what-is-the-windrush-generation-and-why-does-it-matter-to-jamaica/" TargetMode="External"/><Relationship Id="rId13" Type="http://schemas.openxmlformats.org/officeDocument/2006/relationships/hyperlink" Target="http://www.legislation.gov.uk/uksi/2016/1052/regulation/27/made" TargetMode="External"/><Relationship Id="rId14" Type="http://schemas.openxmlformats.org/officeDocument/2006/relationships/hyperlink" Target="https://www.bailii.org/ew/cases/EWCA/Civ/2016/16.html" TargetMode="External"/><Relationship Id="rId15" Type="http://schemas.openxmlformats.org/officeDocument/2006/relationships/hyperlink" Target="https://sterling-law.co.uk/ru/%d1%81appeal-allowed-under-article-8-echr-ru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reemovement.org.uk/immigration-bill-to-end-eu-free-movement-finally-published/" TargetMode="External"/><Relationship Id="rId10" Type="http://schemas.openxmlformats.org/officeDocument/2006/relationships/hyperlink" Target="https://www.freemovement.org.uk/windrush-compensa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4AED731-3E41-4448-9B8B-AECE2CED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18225</Words>
  <Characters>103886</Characters>
  <Application>Microsoft Macintosh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RSP</dc:creator>
  <cp:lastModifiedBy>Ronke Shoderu</cp:lastModifiedBy>
  <cp:revision>2</cp:revision>
  <dcterms:created xsi:type="dcterms:W3CDTF">2021-01-19T16:03:00Z</dcterms:created>
  <dcterms:modified xsi:type="dcterms:W3CDTF">2021-01-19T16:03:00Z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aa96e0df-5f30-371b-af90-3942ba0b3273</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http://www.zotero.org/styles/oscola-no-ibid</vt:lpwstr>
  </property>
  <property fmtid="{D5CDD505-2E9C-101B-9397-08002B2CF9AE}" pid="24" name="Mendeley Recent Style Name 9_1">
    <vt:lpwstr>OSCOLA (Oxford University Standard for Citation of Legal Authorities) (no Ibid.)</vt:lpwstr>
  </property>
</Properties>
</file>