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3495" w14:textId="77777777" w:rsidR="001157C3" w:rsidRPr="005B263F" w:rsidRDefault="001157C3" w:rsidP="005F0462">
      <w:pPr>
        <w:spacing w:line="480" w:lineRule="auto"/>
        <w:rPr>
          <w:rFonts w:ascii="Times New Roman" w:hAnsi="Times New Roman" w:cs="Times New Roman"/>
          <w:sz w:val="24"/>
          <w:szCs w:val="24"/>
        </w:rPr>
      </w:pPr>
    </w:p>
    <w:p w14:paraId="2932F08D" w14:textId="2EF8A77E" w:rsidR="007F5358" w:rsidRDefault="007F5358" w:rsidP="005F0462">
      <w:pPr>
        <w:spacing w:line="480" w:lineRule="auto"/>
        <w:rPr>
          <w:rFonts w:ascii="Times New Roman" w:hAnsi="Times New Roman" w:cs="Times New Roman"/>
          <w:sz w:val="24"/>
          <w:szCs w:val="24"/>
        </w:rPr>
      </w:pPr>
    </w:p>
    <w:p w14:paraId="143E69EA" w14:textId="77777777" w:rsidR="00E14E31" w:rsidRPr="005B263F" w:rsidRDefault="00E14E31" w:rsidP="005F0462">
      <w:pPr>
        <w:spacing w:line="480" w:lineRule="auto"/>
        <w:rPr>
          <w:rFonts w:ascii="Times New Roman" w:hAnsi="Times New Roman" w:cs="Times New Roman"/>
          <w:sz w:val="24"/>
          <w:szCs w:val="24"/>
        </w:rPr>
      </w:pPr>
    </w:p>
    <w:p w14:paraId="60D23A55" w14:textId="77777777" w:rsidR="00E14E31" w:rsidRDefault="00E14E31" w:rsidP="00FF3B4A">
      <w:pPr>
        <w:spacing w:line="480" w:lineRule="auto"/>
        <w:jc w:val="center"/>
        <w:rPr>
          <w:rFonts w:ascii="Times New Roman" w:hAnsi="Times New Roman" w:cs="Times New Roman"/>
          <w:b/>
          <w:sz w:val="24"/>
          <w:szCs w:val="24"/>
        </w:rPr>
      </w:pPr>
    </w:p>
    <w:p w14:paraId="7BC5C04F" w14:textId="77777777" w:rsidR="00E14E31" w:rsidRDefault="00B307BB" w:rsidP="00E14E31">
      <w:pPr>
        <w:spacing w:line="480" w:lineRule="auto"/>
        <w:jc w:val="center"/>
        <w:rPr>
          <w:rFonts w:ascii="Times New Roman" w:hAnsi="Times New Roman" w:cs="Times New Roman"/>
          <w:b/>
          <w:sz w:val="24"/>
          <w:szCs w:val="24"/>
        </w:rPr>
      </w:pPr>
      <w:r w:rsidRPr="005B263F">
        <w:rPr>
          <w:rFonts w:ascii="Times New Roman" w:hAnsi="Times New Roman" w:cs="Times New Roman"/>
          <w:b/>
          <w:sz w:val="24"/>
          <w:szCs w:val="24"/>
        </w:rPr>
        <w:t>Arming Educator</w:t>
      </w:r>
      <w:r w:rsidR="00D47FB2">
        <w:rPr>
          <w:rFonts w:ascii="Times New Roman" w:hAnsi="Times New Roman" w:cs="Times New Roman"/>
          <w:b/>
          <w:sz w:val="24"/>
          <w:szCs w:val="24"/>
        </w:rPr>
        <w:t>s</w:t>
      </w:r>
    </w:p>
    <w:p w14:paraId="43B1F790" w14:textId="4054441C" w:rsidR="007F5358" w:rsidRPr="00E14E31" w:rsidRDefault="00027F81" w:rsidP="00E14E31">
      <w:pPr>
        <w:spacing w:line="480" w:lineRule="auto"/>
        <w:jc w:val="center"/>
        <w:rPr>
          <w:rFonts w:ascii="Times New Roman" w:hAnsi="Times New Roman" w:cs="Times New Roman"/>
          <w:b/>
          <w:sz w:val="24"/>
          <w:szCs w:val="24"/>
        </w:rPr>
      </w:pPr>
      <w:r>
        <w:rPr>
          <w:rFonts w:ascii="Times New Roman" w:hAnsi="Times New Roman" w:cs="Times New Roman"/>
          <w:sz w:val="24"/>
          <w:szCs w:val="24"/>
        </w:rPr>
        <w:t>Jennifer Felts</w:t>
      </w:r>
    </w:p>
    <w:p w14:paraId="1D731ED0" w14:textId="679603AA" w:rsidR="007F5358" w:rsidRPr="005B263F" w:rsidRDefault="00027F81" w:rsidP="005F04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Arizona State University </w:t>
      </w:r>
    </w:p>
    <w:p w14:paraId="6471E0AF" w14:textId="1D1DAAEB" w:rsidR="007F5358" w:rsidRPr="005B263F" w:rsidRDefault="00D47FB2" w:rsidP="005F04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PSY </w:t>
      </w:r>
      <w:r w:rsidR="00027F81">
        <w:rPr>
          <w:rFonts w:ascii="Times New Roman" w:hAnsi="Times New Roman" w:cs="Times New Roman"/>
          <w:sz w:val="24"/>
          <w:szCs w:val="24"/>
        </w:rPr>
        <w:t>304</w:t>
      </w:r>
      <w:r>
        <w:rPr>
          <w:rFonts w:ascii="Times New Roman" w:hAnsi="Times New Roman" w:cs="Times New Roman"/>
          <w:sz w:val="24"/>
          <w:szCs w:val="24"/>
        </w:rPr>
        <w:t>: Effective Thinking</w:t>
      </w:r>
    </w:p>
    <w:p w14:paraId="7FC59294" w14:textId="30C31C3E" w:rsidR="007F5358" w:rsidRPr="005B263F" w:rsidRDefault="00D47FB2" w:rsidP="005F04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Professor </w:t>
      </w:r>
      <w:r w:rsidR="002C478B">
        <w:rPr>
          <w:rFonts w:ascii="Times New Roman" w:hAnsi="Times New Roman" w:cs="Times New Roman"/>
          <w:sz w:val="24"/>
          <w:szCs w:val="24"/>
        </w:rPr>
        <w:t xml:space="preserve">Kimberly Mascaro </w:t>
      </w:r>
      <w:r w:rsidR="00B307BB" w:rsidRPr="005B263F">
        <w:rPr>
          <w:rFonts w:ascii="Times New Roman" w:hAnsi="Times New Roman" w:cs="Times New Roman"/>
          <w:sz w:val="24"/>
          <w:szCs w:val="24"/>
        </w:rPr>
        <w:t xml:space="preserve"> </w:t>
      </w:r>
    </w:p>
    <w:p w14:paraId="59954561" w14:textId="1095382D" w:rsidR="004A47A7" w:rsidRPr="005B263F" w:rsidRDefault="002C478B" w:rsidP="005F0462">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25, 202</w:t>
      </w:r>
      <w:r w:rsidR="00E14E31">
        <w:rPr>
          <w:rFonts w:ascii="Times New Roman" w:hAnsi="Times New Roman" w:cs="Times New Roman"/>
          <w:sz w:val="24"/>
          <w:szCs w:val="24"/>
        </w:rPr>
        <w:t>1</w:t>
      </w:r>
    </w:p>
    <w:p w14:paraId="4E937FC4" w14:textId="77777777" w:rsidR="004A47A7" w:rsidRPr="005B263F" w:rsidRDefault="004A47A7" w:rsidP="005F0462">
      <w:pPr>
        <w:spacing w:line="480" w:lineRule="auto"/>
        <w:jc w:val="center"/>
        <w:rPr>
          <w:rFonts w:ascii="Times New Roman" w:hAnsi="Times New Roman" w:cs="Times New Roman"/>
          <w:sz w:val="24"/>
          <w:szCs w:val="24"/>
        </w:rPr>
      </w:pPr>
    </w:p>
    <w:p w14:paraId="0B9960C4" w14:textId="77777777" w:rsidR="004A47A7" w:rsidRPr="005B263F" w:rsidRDefault="004A47A7" w:rsidP="005F0462">
      <w:pPr>
        <w:spacing w:line="480" w:lineRule="auto"/>
        <w:jc w:val="center"/>
        <w:rPr>
          <w:rFonts w:ascii="Times New Roman" w:hAnsi="Times New Roman" w:cs="Times New Roman"/>
          <w:sz w:val="24"/>
          <w:szCs w:val="24"/>
        </w:rPr>
      </w:pPr>
    </w:p>
    <w:p w14:paraId="1621FB86" w14:textId="77777777" w:rsidR="004A47A7" w:rsidRPr="005B263F" w:rsidRDefault="004A47A7" w:rsidP="005F0462">
      <w:pPr>
        <w:spacing w:line="480" w:lineRule="auto"/>
        <w:jc w:val="center"/>
        <w:rPr>
          <w:rFonts w:ascii="Times New Roman" w:hAnsi="Times New Roman" w:cs="Times New Roman"/>
          <w:sz w:val="24"/>
          <w:szCs w:val="24"/>
        </w:rPr>
      </w:pPr>
    </w:p>
    <w:p w14:paraId="30BAFFA0" w14:textId="45AACE87" w:rsidR="004A47A7" w:rsidRDefault="004A47A7" w:rsidP="005F0462">
      <w:pPr>
        <w:spacing w:line="480" w:lineRule="auto"/>
        <w:jc w:val="center"/>
        <w:rPr>
          <w:ins w:id="0" w:author="Shanika Serial" w:date="2021-09-27T20:10:00Z"/>
          <w:rFonts w:ascii="Times New Roman" w:hAnsi="Times New Roman" w:cs="Times New Roman"/>
          <w:sz w:val="24"/>
          <w:szCs w:val="24"/>
        </w:rPr>
      </w:pPr>
    </w:p>
    <w:p w14:paraId="44C1EF9A" w14:textId="5F11C9A0" w:rsidR="00AD7721" w:rsidRDefault="00AD7721" w:rsidP="005F0462">
      <w:pPr>
        <w:spacing w:line="480" w:lineRule="auto"/>
        <w:jc w:val="center"/>
        <w:rPr>
          <w:ins w:id="1" w:author="Shanika Serial" w:date="2021-09-27T20:10:00Z"/>
          <w:rFonts w:ascii="Times New Roman" w:hAnsi="Times New Roman" w:cs="Times New Roman"/>
          <w:sz w:val="24"/>
          <w:szCs w:val="24"/>
        </w:rPr>
      </w:pPr>
    </w:p>
    <w:p w14:paraId="4870E16E" w14:textId="2D851ECA" w:rsidR="00AD7721" w:rsidRDefault="00AD7721" w:rsidP="005F0462">
      <w:pPr>
        <w:spacing w:line="480" w:lineRule="auto"/>
        <w:jc w:val="center"/>
        <w:rPr>
          <w:ins w:id="2" w:author="Shanika Serial" w:date="2021-09-27T20:10:00Z"/>
          <w:rFonts w:ascii="Times New Roman" w:hAnsi="Times New Roman" w:cs="Times New Roman"/>
          <w:sz w:val="24"/>
          <w:szCs w:val="24"/>
        </w:rPr>
      </w:pPr>
    </w:p>
    <w:p w14:paraId="66FAFF73" w14:textId="4626D756" w:rsidR="00AD7721" w:rsidRDefault="00AD7721" w:rsidP="005F0462">
      <w:pPr>
        <w:spacing w:line="480" w:lineRule="auto"/>
        <w:jc w:val="center"/>
        <w:rPr>
          <w:ins w:id="3" w:author="Shanika Serial" w:date="2021-09-27T20:10:00Z"/>
          <w:rFonts w:ascii="Times New Roman" w:hAnsi="Times New Roman" w:cs="Times New Roman"/>
          <w:sz w:val="24"/>
          <w:szCs w:val="24"/>
        </w:rPr>
      </w:pPr>
    </w:p>
    <w:p w14:paraId="4F9CB9D2" w14:textId="77777777" w:rsidR="00AD7721" w:rsidRPr="005B263F" w:rsidRDefault="00AD7721" w:rsidP="00E14E31">
      <w:pPr>
        <w:spacing w:line="480" w:lineRule="auto"/>
        <w:rPr>
          <w:rFonts w:ascii="Times New Roman" w:hAnsi="Times New Roman" w:cs="Times New Roman"/>
          <w:sz w:val="24"/>
          <w:szCs w:val="24"/>
        </w:rPr>
      </w:pPr>
    </w:p>
    <w:p w14:paraId="10ED5C98" w14:textId="77777777" w:rsidR="004A47A7" w:rsidRPr="005B263F" w:rsidRDefault="00B307BB" w:rsidP="005F0462">
      <w:pPr>
        <w:spacing w:line="480" w:lineRule="auto"/>
        <w:jc w:val="center"/>
        <w:rPr>
          <w:rFonts w:ascii="Times New Roman" w:hAnsi="Times New Roman" w:cs="Times New Roman"/>
          <w:b/>
          <w:sz w:val="24"/>
          <w:szCs w:val="24"/>
        </w:rPr>
      </w:pPr>
      <w:r w:rsidRPr="005B263F">
        <w:rPr>
          <w:rFonts w:ascii="Times New Roman" w:hAnsi="Times New Roman" w:cs="Times New Roman"/>
          <w:b/>
          <w:sz w:val="24"/>
          <w:szCs w:val="24"/>
        </w:rPr>
        <w:lastRenderedPageBreak/>
        <w:t>Arming Educators</w:t>
      </w:r>
    </w:p>
    <w:p w14:paraId="2FEA6BC3" w14:textId="529DE1D4" w:rsidR="00D47FB2" w:rsidRPr="00D47FB2" w:rsidRDefault="00D47FB2" w:rsidP="00D47FB2">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Should We Arm Educators?</w:t>
      </w:r>
    </w:p>
    <w:p w14:paraId="6592B64B" w14:textId="32004B3E" w:rsidR="005F0462" w:rsidRPr="005F0462" w:rsidRDefault="00B307BB" w:rsidP="005F0462">
      <w:pPr>
        <w:spacing w:after="0" w:line="480" w:lineRule="auto"/>
        <w:ind w:firstLine="720"/>
        <w:jc w:val="both"/>
        <w:rPr>
          <w:rFonts w:ascii="Times New Roman" w:eastAsia="Times New Roman" w:hAnsi="Times New Roman" w:cs="Times New Roman"/>
          <w:color w:val="0E101A"/>
          <w:sz w:val="24"/>
          <w:szCs w:val="24"/>
        </w:rPr>
      </w:pPr>
      <w:r w:rsidRPr="005F0462">
        <w:rPr>
          <w:rFonts w:ascii="Times New Roman" w:eastAsia="Times New Roman" w:hAnsi="Times New Roman" w:cs="Times New Roman"/>
          <w:color w:val="0E101A"/>
          <w:sz w:val="24"/>
          <w:szCs w:val="24"/>
        </w:rPr>
        <w:t xml:space="preserve">In recent times, tragic mass shootings </w:t>
      </w:r>
      <w:r w:rsidR="00EC0739">
        <w:rPr>
          <w:rFonts w:ascii="Times New Roman" w:eastAsia="Times New Roman" w:hAnsi="Times New Roman" w:cs="Times New Roman"/>
          <w:color w:val="0E101A"/>
          <w:sz w:val="24"/>
          <w:szCs w:val="24"/>
        </w:rPr>
        <w:t>h</w:t>
      </w:r>
      <w:r w:rsidRPr="005F0462">
        <w:rPr>
          <w:rFonts w:ascii="Times New Roman" w:eastAsia="Times New Roman" w:hAnsi="Times New Roman" w:cs="Times New Roman"/>
          <w:color w:val="0E101A"/>
          <w:sz w:val="24"/>
          <w:szCs w:val="24"/>
        </w:rPr>
        <w:t xml:space="preserve">ave caused </w:t>
      </w:r>
      <w:r w:rsidR="00EC0739">
        <w:rPr>
          <w:rFonts w:ascii="Times New Roman" w:eastAsia="Times New Roman" w:hAnsi="Times New Roman" w:cs="Times New Roman"/>
          <w:color w:val="0E101A"/>
          <w:sz w:val="24"/>
          <w:szCs w:val="24"/>
        </w:rPr>
        <w:t>terror in</w:t>
      </w:r>
      <w:r w:rsidRPr="005F0462">
        <w:rPr>
          <w:rFonts w:ascii="Times New Roman" w:eastAsia="Times New Roman" w:hAnsi="Times New Roman" w:cs="Times New Roman"/>
          <w:color w:val="0E101A"/>
          <w:sz w:val="24"/>
          <w:szCs w:val="24"/>
        </w:rPr>
        <w:t xml:space="preserve"> American schools. There have been several random armed civilians walking into learning institutions and killing students and teachers. Due to this tragedy, advocates, legal advisors, and other citizens in the United States are lobbying for state legislation that will allow educators to possess concealed firearms in their classrooms for protection purposes. Teachers claim that they need to be ready if a violent attacker comes into their schools and classrooms</w:t>
      </w:r>
      <w:commentRangeStart w:id="4"/>
      <w:r w:rsidRPr="005F0462">
        <w:rPr>
          <w:rFonts w:ascii="Times New Roman" w:eastAsia="Times New Roman" w:hAnsi="Times New Roman" w:cs="Times New Roman"/>
          <w:color w:val="0E101A"/>
          <w:sz w:val="24"/>
          <w:szCs w:val="24"/>
        </w:rPr>
        <w:t>.</w:t>
      </w:r>
      <w:commentRangeEnd w:id="4"/>
      <w:r w:rsidR="00E14E31">
        <w:rPr>
          <w:rStyle w:val="CommentReference"/>
        </w:rPr>
        <w:commentReference w:id="4"/>
      </w:r>
      <w:r w:rsidRPr="005F0462">
        <w:rPr>
          <w:rFonts w:ascii="Times New Roman" w:eastAsia="Times New Roman" w:hAnsi="Times New Roman" w:cs="Times New Roman"/>
          <w:color w:val="0E101A"/>
          <w:sz w:val="24"/>
          <w:szCs w:val="24"/>
        </w:rPr>
        <w:t xml:space="preserve"> </w:t>
      </w:r>
      <w:commentRangeStart w:id="5"/>
      <w:r w:rsidRPr="005F0462">
        <w:rPr>
          <w:rFonts w:ascii="Times New Roman" w:eastAsia="Times New Roman" w:hAnsi="Times New Roman" w:cs="Times New Roman"/>
          <w:color w:val="0E101A"/>
          <w:sz w:val="24"/>
          <w:szCs w:val="24"/>
        </w:rPr>
        <w:t xml:space="preserve">The argument is </w:t>
      </w:r>
      <w:proofErr w:type="gramStart"/>
      <w:r w:rsidRPr="005F0462">
        <w:rPr>
          <w:rFonts w:ascii="Times New Roman" w:eastAsia="Times New Roman" w:hAnsi="Times New Roman" w:cs="Times New Roman"/>
          <w:color w:val="0E101A"/>
          <w:sz w:val="24"/>
          <w:szCs w:val="24"/>
        </w:rPr>
        <w:t>whether or not</w:t>
      </w:r>
      <w:proofErr w:type="gramEnd"/>
      <w:r w:rsidRPr="005F0462">
        <w:rPr>
          <w:rFonts w:ascii="Times New Roman" w:eastAsia="Times New Roman" w:hAnsi="Times New Roman" w:cs="Times New Roman"/>
          <w:color w:val="0E101A"/>
          <w:sz w:val="24"/>
          <w:szCs w:val="24"/>
        </w:rPr>
        <w:t xml:space="preserve"> it is a good idea to give them the authority to be armed with guns. </w:t>
      </w:r>
      <w:commentRangeEnd w:id="5"/>
      <w:r w:rsidR="00E14E31">
        <w:rPr>
          <w:rStyle w:val="CommentReference"/>
        </w:rPr>
        <w:commentReference w:id="5"/>
      </w:r>
    </w:p>
    <w:p w14:paraId="48683F20" w14:textId="4E5B002A" w:rsidR="005F0462" w:rsidRPr="005F0462" w:rsidRDefault="004A50EF" w:rsidP="005F0462">
      <w:pPr>
        <w:spacing w:after="0" w:line="48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Video </w:t>
      </w:r>
      <w:r w:rsidR="00B307BB" w:rsidRPr="005F0462">
        <w:rPr>
          <w:rFonts w:ascii="Times New Roman" w:eastAsia="Times New Roman" w:hAnsi="Times New Roman" w:cs="Times New Roman"/>
          <w:b/>
          <w:bCs/>
          <w:color w:val="0E101A"/>
          <w:sz w:val="24"/>
          <w:szCs w:val="24"/>
        </w:rPr>
        <w:t>Summary</w:t>
      </w:r>
    </w:p>
    <w:p w14:paraId="624A8D55" w14:textId="2DE4C80B" w:rsidR="005F0462" w:rsidRPr="005F0462" w:rsidRDefault="00E14E31" w:rsidP="005F0462">
      <w:pPr>
        <w:spacing w:after="0" w:line="480" w:lineRule="auto"/>
        <w:ind w:firstLine="720"/>
        <w:jc w:val="both"/>
        <w:rPr>
          <w:rFonts w:ascii="Times New Roman" w:eastAsia="Times New Roman" w:hAnsi="Times New Roman" w:cs="Times New Roman"/>
          <w:color w:val="0E101A"/>
          <w:sz w:val="24"/>
          <w:szCs w:val="24"/>
        </w:rPr>
      </w:pPr>
      <w:r w:rsidRPr="00EC0739">
        <w:rPr>
          <w:rFonts w:ascii="Times New Roman" w:eastAsia="Times New Roman" w:hAnsi="Times New Roman" w:cs="Times New Roman"/>
          <w:color w:val="000000" w:themeColor="text1"/>
          <w:sz w:val="24"/>
          <w:szCs w:val="24"/>
        </w:rPr>
        <w:t>Cardoza’s (2017)</w:t>
      </w:r>
      <w:r w:rsidR="00B307BB" w:rsidRPr="00EC0739">
        <w:rPr>
          <w:rFonts w:ascii="Times New Roman" w:eastAsia="Times New Roman" w:hAnsi="Times New Roman" w:cs="Times New Roman"/>
          <w:color w:val="000000" w:themeColor="text1"/>
          <w:sz w:val="24"/>
          <w:szCs w:val="24"/>
        </w:rPr>
        <w:t xml:space="preserve"> </w:t>
      </w:r>
      <w:r w:rsidR="00B307BB" w:rsidRPr="005F0462">
        <w:rPr>
          <w:rFonts w:ascii="Times New Roman" w:eastAsia="Times New Roman" w:hAnsi="Times New Roman" w:cs="Times New Roman"/>
          <w:color w:val="0E101A"/>
          <w:sz w:val="24"/>
          <w:szCs w:val="24"/>
        </w:rPr>
        <w:t xml:space="preserve">PBS News hour video </w:t>
      </w:r>
      <w:r w:rsidR="00D47FB2">
        <w:rPr>
          <w:rFonts w:ascii="Times New Roman" w:eastAsia="Times New Roman" w:hAnsi="Times New Roman" w:cs="Times New Roman"/>
          <w:color w:val="0E101A"/>
          <w:sz w:val="24"/>
          <w:szCs w:val="24"/>
        </w:rPr>
        <w:t>discusses</w:t>
      </w:r>
      <w:r w:rsidR="00B307BB" w:rsidRPr="005F0462">
        <w:rPr>
          <w:rFonts w:ascii="Times New Roman" w:eastAsia="Times New Roman" w:hAnsi="Times New Roman" w:cs="Times New Roman"/>
          <w:color w:val="0E101A"/>
          <w:sz w:val="24"/>
          <w:szCs w:val="24"/>
        </w:rPr>
        <w:t xml:space="preserve"> gun violence in schools in the United States. The video expresses the fear of many parents who send their kids to learning institutions all over the country </w:t>
      </w:r>
      <w:r w:rsidR="00D47FB2">
        <w:rPr>
          <w:rFonts w:ascii="Times New Roman" w:eastAsia="Times New Roman" w:hAnsi="Times New Roman" w:cs="Times New Roman"/>
          <w:color w:val="0E101A"/>
          <w:sz w:val="24"/>
          <w:szCs w:val="24"/>
        </w:rPr>
        <w:t>(Cardoza,</w:t>
      </w:r>
      <w:r>
        <w:rPr>
          <w:rFonts w:ascii="Times New Roman" w:eastAsia="Times New Roman" w:hAnsi="Times New Roman" w:cs="Times New Roman"/>
          <w:color w:val="0E101A"/>
          <w:sz w:val="24"/>
          <w:szCs w:val="24"/>
        </w:rPr>
        <w:t xml:space="preserve"> </w:t>
      </w:r>
      <w:r w:rsidR="00D47FB2">
        <w:rPr>
          <w:rFonts w:ascii="Times New Roman" w:eastAsia="Times New Roman" w:hAnsi="Times New Roman" w:cs="Times New Roman"/>
          <w:color w:val="0E101A"/>
          <w:sz w:val="24"/>
          <w:szCs w:val="24"/>
        </w:rPr>
        <w:t>2017)</w:t>
      </w:r>
      <w:r>
        <w:rPr>
          <w:rFonts w:ascii="Times New Roman" w:eastAsia="Times New Roman" w:hAnsi="Times New Roman" w:cs="Times New Roman"/>
          <w:color w:val="0E101A"/>
          <w:sz w:val="24"/>
          <w:szCs w:val="24"/>
        </w:rPr>
        <w:t>.</w:t>
      </w:r>
      <w:r w:rsidR="00D47FB2">
        <w:rPr>
          <w:rFonts w:ascii="Times New Roman" w:eastAsia="Times New Roman" w:hAnsi="Times New Roman" w:cs="Times New Roman"/>
          <w:color w:val="0E101A"/>
          <w:sz w:val="24"/>
          <w:szCs w:val="24"/>
        </w:rPr>
        <w:t xml:space="preserve"> </w:t>
      </w:r>
      <w:r w:rsidRPr="00EC0739">
        <w:rPr>
          <w:rFonts w:ascii="Times New Roman" w:eastAsia="Times New Roman" w:hAnsi="Times New Roman" w:cs="Times New Roman"/>
          <w:color w:val="000000" w:themeColor="text1"/>
          <w:sz w:val="24"/>
          <w:szCs w:val="24"/>
        </w:rPr>
        <w:t xml:space="preserve">The introduction </w:t>
      </w:r>
      <w:r w:rsidRPr="005F0462">
        <w:rPr>
          <w:rFonts w:ascii="Times New Roman" w:eastAsia="Times New Roman" w:hAnsi="Times New Roman" w:cs="Times New Roman"/>
          <w:color w:val="0E101A"/>
          <w:sz w:val="24"/>
          <w:szCs w:val="24"/>
        </w:rPr>
        <w:t>remind</w:t>
      </w:r>
      <w:r>
        <w:rPr>
          <w:rFonts w:ascii="Times New Roman" w:eastAsia="Times New Roman" w:hAnsi="Times New Roman" w:cs="Times New Roman"/>
          <w:color w:val="0E101A"/>
          <w:sz w:val="24"/>
          <w:szCs w:val="24"/>
        </w:rPr>
        <w:t xml:space="preserve">s </w:t>
      </w:r>
      <w:r w:rsidRPr="005F0462">
        <w:rPr>
          <w:rFonts w:ascii="Times New Roman" w:eastAsia="Times New Roman" w:hAnsi="Times New Roman" w:cs="Times New Roman"/>
          <w:color w:val="0E101A"/>
          <w:sz w:val="24"/>
          <w:szCs w:val="24"/>
        </w:rPr>
        <w:t xml:space="preserve">viewers of the unfortunate event at Sandy Hook, where a gunman killed </w:t>
      </w:r>
      <w:commentRangeStart w:id="6"/>
      <w:r w:rsidRPr="005F0462">
        <w:rPr>
          <w:rFonts w:ascii="Times New Roman" w:eastAsia="Times New Roman" w:hAnsi="Times New Roman" w:cs="Times New Roman"/>
          <w:color w:val="0E101A"/>
          <w:sz w:val="24"/>
          <w:szCs w:val="24"/>
        </w:rPr>
        <w:t xml:space="preserve">innocent teachers and students </w:t>
      </w:r>
      <w:commentRangeEnd w:id="6"/>
      <w:r>
        <w:rPr>
          <w:rStyle w:val="CommentReference"/>
        </w:rPr>
        <w:commentReference w:id="6"/>
      </w:r>
      <w:r w:rsidRPr="005F0462">
        <w:rPr>
          <w:rFonts w:ascii="Times New Roman" w:eastAsia="Times New Roman" w:hAnsi="Times New Roman" w:cs="Times New Roman"/>
          <w:color w:val="0E101A"/>
          <w:sz w:val="24"/>
          <w:szCs w:val="24"/>
        </w:rPr>
        <w:t xml:space="preserve">using a firearm. </w:t>
      </w:r>
      <w:r w:rsidRPr="00EC0739">
        <w:rPr>
          <w:rFonts w:ascii="Times New Roman" w:eastAsia="Times New Roman" w:hAnsi="Times New Roman" w:cs="Times New Roman"/>
          <w:color w:val="000000" w:themeColor="text1"/>
          <w:sz w:val="24"/>
          <w:szCs w:val="24"/>
        </w:rPr>
        <w:t>In</w:t>
      </w:r>
      <w:r w:rsidR="00B307BB" w:rsidRPr="00EC0739">
        <w:rPr>
          <w:rFonts w:ascii="Times New Roman" w:eastAsia="Times New Roman" w:hAnsi="Times New Roman" w:cs="Times New Roman"/>
          <w:color w:val="000000" w:themeColor="text1"/>
          <w:sz w:val="24"/>
          <w:szCs w:val="24"/>
        </w:rPr>
        <w:t xml:space="preserve"> </w:t>
      </w:r>
      <w:r w:rsidRPr="00EC0739">
        <w:rPr>
          <w:rFonts w:ascii="Times New Roman" w:eastAsia="Times New Roman" w:hAnsi="Times New Roman" w:cs="Times New Roman"/>
          <w:color w:val="000000" w:themeColor="text1"/>
          <w:sz w:val="24"/>
          <w:szCs w:val="24"/>
        </w:rPr>
        <w:t>the</w:t>
      </w:r>
      <w:r w:rsidR="00B307BB" w:rsidRPr="00EC0739">
        <w:rPr>
          <w:rFonts w:ascii="Times New Roman" w:eastAsia="Times New Roman" w:hAnsi="Times New Roman" w:cs="Times New Roman"/>
          <w:color w:val="000000" w:themeColor="text1"/>
          <w:sz w:val="24"/>
          <w:szCs w:val="24"/>
        </w:rPr>
        <w:t xml:space="preserve"> </w:t>
      </w:r>
      <w:r w:rsidRPr="00EC0739">
        <w:rPr>
          <w:rFonts w:ascii="Times New Roman" w:eastAsia="Times New Roman" w:hAnsi="Times New Roman" w:cs="Times New Roman"/>
          <w:color w:val="000000" w:themeColor="text1"/>
          <w:sz w:val="24"/>
          <w:szCs w:val="24"/>
        </w:rPr>
        <w:t xml:space="preserve">following </w:t>
      </w:r>
      <w:r w:rsidR="00B307BB" w:rsidRPr="005F0462">
        <w:rPr>
          <w:rFonts w:ascii="Times New Roman" w:eastAsia="Times New Roman" w:hAnsi="Times New Roman" w:cs="Times New Roman"/>
          <w:color w:val="0E101A"/>
          <w:sz w:val="24"/>
          <w:szCs w:val="24"/>
        </w:rPr>
        <w:t>report</w:t>
      </w:r>
      <w:r>
        <w:rPr>
          <w:rFonts w:ascii="Times New Roman" w:eastAsia="Times New Roman" w:hAnsi="Times New Roman" w:cs="Times New Roman"/>
          <w:color w:val="0E101A"/>
          <w:sz w:val="24"/>
          <w:szCs w:val="24"/>
        </w:rPr>
        <w:t xml:space="preserve">, </w:t>
      </w:r>
      <w:r w:rsidR="00B307BB" w:rsidRPr="005F0462">
        <w:rPr>
          <w:rFonts w:ascii="Times New Roman" w:eastAsia="Times New Roman" w:hAnsi="Times New Roman" w:cs="Times New Roman"/>
          <w:color w:val="0E101A"/>
          <w:sz w:val="24"/>
          <w:szCs w:val="24"/>
        </w:rPr>
        <w:t>Ohio correspondent Kavitha Cardoza</w:t>
      </w:r>
      <w:r>
        <w:rPr>
          <w:rFonts w:ascii="Times New Roman" w:eastAsia="Times New Roman" w:hAnsi="Times New Roman" w:cs="Times New Roman"/>
          <w:color w:val="0E101A"/>
          <w:sz w:val="24"/>
          <w:szCs w:val="24"/>
        </w:rPr>
        <w:t xml:space="preserve"> </w:t>
      </w:r>
      <w:r w:rsidRPr="00EC0739">
        <w:rPr>
          <w:rFonts w:ascii="Times New Roman" w:eastAsia="Times New Roman" w:hAnsi="Times New Roman" w:cs="Times New Roman"/>
          <w:color w:val="000000" w:themeColor="text1"/>
          <w:sz w:val="24"/>
          <w:szCs w:val="24"/>
        </w:rPr>
        <w:t xml:space="preserve">shows viewers how </w:t>
      </w:r>
      <w:r w:rsidR="00B307BB" w:rsidRPr="005F0462">
        <w:rPr>
          <w:rFonts w:ascii="Times New Roman" w:eastAsia="Times New Roman" w:hAnsi="Times New Roman" w:cs="Times New Roman"/>
          <w:color w:val="0E101A"/>
          <w:sz w:val="24"/>
          <w:szCs w:val="24"/>
        </w:rPr>
        <w:t xml:space="preserve">teachers, bus drivers, and other subordinate staff members in school districts train on handling guns. The individuals </w:t>
      </w:r>
      <w:r w:rsidR="00D47FB2">
        <w:rPr>
          <w:rFonts w:ascii="Times New Roman" w:eastAsia="Times New Roman" w:hAnsi="Times New Roman" w:cs="Times New Roman"/>
          <w:color w:val="0E101A"/>
          <w:sz w:val="24"/>
          <w:szCs w:val="24"/>
        </w:rPr>
        <w:t>said</w:t>
      </w:r>
      <w:r w:rsidR="00B307BB" w:rsidRPr="005F0462">
        <w:rPr>
          <w:rFonts w:ascii="Times New Roman" w:eastAsia="Times New Roman" w:hAnsi="Times New Roman" w:cs="Times New Roman"/>
          <w:color w:val="0E101A"/>
          <w:sz w:val="24"/>
          <w:szCs w:val="24"/>
        </w:rPr>
        <w:t xml:space="preserve"> they need to be prepared and safe when dispensing their professional duties amidst the many gun violence incidences in the country. Fifteen states across America have supported the policies on arming educators in schools, while others are still undergoing debates concerning the severe issue. </w:t>
      </w:r>
      <w:commentRangeStart w:id="7"/>
      <w:r w:rsidR="00B307BB" w:rsidRPr="005F0462">
        <w:rPr>
          <w:rFonts w:ascii="Times New Roman" w:eastAsia="Times New Roman" w:hAnsi="Times New Roman" w:cs="Times New Roman"/>
          <w:color w:val="0E101A"/>
          <w:sz w:val="24"/>
          <w:szCs w:val="24"/>
        </w:rPr>
        <w:t xml:space="preserve">However, some staff and parents are against the proposed policies to equip teachers with guns </w:t>
      </w:r>
      <w:r w:rsidR="00D47FB2">
        <w:rPr>
          <w:rFonts w:ascii="Times New Roman" w:eastAsia="Times New Roman" w:hAnsi="Times New Roman" w:cs="Times New Roman"/>
          <w:color w:val="0E101A"/>
          <w:sz w:val="24"/>
          <w:szCs w:val="24"/>
        </w:rPr>
        <w:t>(Cardoza,</w:t>
      </w:r>
      <w:r>
        <w:rPr>
          <w:rFonts w:ascii="Times New Roman" w:eastAsia="Times New Roman" w:hAnsi="Times New Roman" w:cs="Times New Roman"/>
          <w:color w:val="0E101A"/>
          <w:sz w:val="24"/>
          <w:szCs w:val="24"/>
        </w:rPr>
        <w:t xml:space="preserve"> </w:t>
      </w:r>
      <w:r w:rsidR="00D47FB2">
        <w:rPr>
          <w:rFonts w:ascii="Times New Roman" w:eastAsia="Times New Roman" w:hAnsi="Times New Roman" w:cs="Times New Roman"/>
          <w:color w:val="0E101A"/>
          <w:sz w:val="24"/>
          <w:szCs w:val="24"/>
        </w:rPr>
        <w:t>2017).</w:t>
      </w:r>
      <w:r w:rsidR="00B307BB" w:rsidRPr="005F0462">
        <w:rPr>
          <w:rFonts w:ascii="Times New Roman" w:eastAsia="Times New Roman" w:hAnsi="Times New Roman" w:cs="Times New Roman"/>
          <w:color w:val="0E101A"/>
          <w:sz w:val="24"/>
          <w:szCs w:val="24"/>
        </w:rPr>
        <w:t xml:space="preserve"> </w:t>
      </w:r>
      <w:commentRangeEnd w:id="7"/>
      <w:r>
        <w:rPr>
          <w:rStyle w:val="CommentReference"/>
        </w:rPr>
        <w:commentReference w:id="7"/>
      </w:r>
      <w:r w:rsidR="00B307BB" w:rsidRPr="005F0462">
        <w:rPr>
          <w:rFonts w:ascii="Times New Roman" w:eastAsia="Times New Roman" w:hAnsi="Times New Roman" w:cs="Times New Roman"/>
          <w:color w:val="0E101A"/>
          <w:sz w:val="24"/>
          <w:szCs w:val="24"/>
        </w:rPr>
        <w:t>Despite some criticism, many advocates all over America are lobbying for state laws that will approve the handling of hidden guns by teachers due to the rise in school shooting cases.</w:t>
      </w:r>
    </w:p>
    <w:p w14:paraId="611CE67F" w14:textId="77777777" w:rsidR="005F0462" w:rsidRPr="005F0462" w:rsidRDefault="00B307BB" w:rsidP="005F0462">
      <w:pPr>
        <w:spacing w:after="0" w:line="480" w:lineRule="auto"/>
        <w:jc w:val="center"/>
        <w:rPr>
          <w:rFonts w:ascii="Times New Roman" w:eastAsia="Times New Roman" w:hAnsi="Times New Roman" w:cs="Times New Roman"/>
          <w:color w:val="0E101A"/>
          <w:sz w:val="24"/>
          <w:szCs w:val="24"/>
        </w:rPr>
      </w:pPr>
      <w:r w:rsidRPr="005F0462">
        <w:rPr>
          <w:rFonts w:ascii="Times New Roman" w:eastAsia="Times New Roman" w:hAnsi="Times New Roman" w:cs="Times New Roman"/>
          <w:b/>
          <w:bCs/>
          <w:color w:val="0E101A"/>
          <w:sz w:val="24"/>
          <w:szCs w:val="24"/>
        </w:rPr>
        <w:lastRenderedPageBreak/>
        <w:t>Explanation of Whether Teachers Should Be Armed</w:t>
      </w:r>
    </w:p>
    <w:p w14:paraId="60B43B1A" w14:textId="1BA31623" w:rsidR="005F0462" w:rsidRPr="00EC0739" w:rsidRDefault="00B307BB" w:rsidP="00E14E31">
      <w:pPr>
        <w:spacing w:after="0" w:line="480" w:lineRule="auto"/>
        <w:ind w:firstLine="720"/>
        <w:jc w:val="both"/>
        <w:rPr>
          <w:rFonts w:ascii="Times New Roman" w:eastAsia="Times New Roman" w:hAnsi="Times New Roman" w:cs="Times New Roman"/>
          <w:color w:val="000000" w:themeColor="text1"/>
          <w:sz w:val="24"/>
          <w:szCs w:val="24"/>
        </w:rPr>
      </w:pPr>
      <w:r w:rsidRPr="00EC0739">
        <w:rPr>
          <w:rFonts w:ascii="Times New Roman" w:eastAsia="Times New Roman" w:hAnsi="Times New Roman" w:cs="Times New Roman"/>
          <w:color w:val="000000" w:themeColor="text1"/>
          <w:sz w:val="24"/>
          <w:szCs w:val="24"/>
        </w:rPr>
        <w:t xml:space="preserve">Teachers should be armed to enable them to protect themselves and their students. In the gun violence cases experienced in previous </w:t>
      </w:r>
      <w:r w:rsidR="00D47FB2" w:rsidRPr="00EC0739">
        <w:rPr>
          <w:rFonts w:ascii="Times New Roman" w:eastAsia="Times New Roman" w:hAnsi="Times New Roman" w:cs="Times New Roman"/>
          <w:color w:val="000000" w:themeColor="text1"/>
          <w:sz w:val="24"/>
          <w:szCs w:val="24"/>
        </w:rPr>
        <w:t>years</w:t>
      </w:r>
      <w:r w:rsidRPr="00EC0739">
        <w:rPr>
          <w:rFonts w:ascii="Times New Roman" w:eastAsia="Times New Roman" w:hAnsi="Times New Roman" w:cs="Times New Roman"/>
          <w:color w:val="000000" w:themeColor="text1"/>
          <w:sz w:val="24"/>
          <w:szCs w:val="24"/>
        </w:rPr>
        <w:t xml:space="preserve">, teachers could have protected the people murdered. </w:t>
      </w:r>
      <w:r w:rsidR="00E14E31" w:rsidRPr="00EC0739">
        <w:rPr>
          <w:rFonts w:ascii="Times New Roman" w:eastAsia="Times New Roman" w:hAnsi="Times New Roman" w:cs="Times New Roman"/>
          <w:color w:val="000000" w:themeColor="text1"/>
          <w:sz w:val="24"/>
          <w:szCs w:val="24"/>
        </w:rPr>
        <w:t>A study by Lott (2019) showed that e</w:t>
      </w:r>
      <w:r w:rsidRPr="00EC0739">
        <w:rPr>
          <w:rFonts w:ascii="Times New Roman" w:eastAsia="Times New Roman" w:hAnsi="Times New Roman" w:cs="Times New Roman"/>
          <w:color w:val="000000" w:themeColor="text1"/>
          <w:sz w:val="24"/>
          <w:szCs w:val="24"/>
        </w:rPr>
        <w:t>quipping educators in the United States can minimize deaths related to gun violence incidences</w:t>
      </w:r>
      <w:r w:rsidR="00E14E31" w:rsidRPr="00EC0739">
        <w:rPr>
          <w:rFonts w:ascii="Times New Roman" w:eastAsia="Times New Roman" w:hAnsi="Times New Roman" w:cs="Times New Roman"/>
          <w:color w:val="000000" w:themeColor="text1"/>
          <w:sz w:val="24"/>
          <w:szCs w:val="24"/>
        </w:rPr>
        <w:t xml:space="preserve">. </w:t>
      </w:r>
      <w:r w:rsidRPr="00EC0739">
        <w:rPr>
          <w:rFonts w:ascii="Times New Roman" w:eastAsia="Times New Roman" w:hAnsi="Times New Roman" w:cs="Times New Roman"/>
          <w:color w:val="000000" w:themeColor="text1"/>
          <w:sz w:val="24"/>
          <w:szCs w:val="24"/>
        </w:rPr>
        <w:t xml:space="preserve">Violent gun users are more likely to shoot and kill innocent teachers and students if the teachers are not armed. </w:t>
      </w:r>
      <w:r w:rsidR="00E14E31" w:rsidRPr="00EC0739">
        <w:rPr>
          <w:rFonts w:ascii="Times New Roman" w:eastAsia="Times New Roman" w:hAnsi="Times New Roman" w:cs="Times New Roman"/>
          <w:color w:val="000000" w:themeColor="text1"/>
          <w:sz w:val="24"/>
          <w:szCs w:val="24"/>
        </w:rPr>
        <w:t>Additionally</w:t>
      </w:r>
      <w:r w:rsidRPr="00EC0739">
        <w:rPr>
          <w:rFonts w:ascii="Times New Roman" w:eastAsia="Times New Roman" w:hAnsi="Times New Roman" w:cs="Times New Roman"/>
          <w:color w:val="000000" w:themeColor="text1"/>
          <w:sz w:val="24"/>
          <w:szCs w:val="24"/>
        </w:rPr>
        <w:t xml:space="preserve">, providing </w:t>
      </w:r>
      <w:r w:rsidR="00E14E31" w:rsidRPr="00EC0739">
        <w:rPr>
          <w:rFonts w:ascii="Times New Roman" w:eastAsia="Times New Roman" w:hAnsi="Times New Roman" w:cs="Times New Roman"/>
          <w:color w:val="000000" w:themeColor="text1"/>
          <w:sz w:val="24"/>
          <w:szCs w:val="24"/>
        </w:rPr>
        <w:t xml:space="preserve">weapons training to </w:t>
      </w:r>
      <w:r w:rsidRPr="00EC0739">
        <w:rPr>
          <w:rFonts w:ascii="Times New Roman" w:eastAsia="Times New Roman" w:hAnsi="Times New Roman" w:cs="Times New Roman"/>
          <w:color w:val="000000" w:themeColor="text1"/>
          <w:sz w:val="24"/>
          <w:szCs w:val="24"/>
        </w:rPr>
        <w:t xml:space="preserve">educators and other school staff members gives them self-defense </w:t>
      </w:r>
      <w:r w:rsidR="00E14E31" w:rsidRPr="00EC0739">
        <w:rPr>
          <w:rFonts w:ascii="Times New Roman" w:eastAsia="Times New Roman" w:hAnsi="Times New Roman" w:cs="Times New Roman"/>
          <w:color w:val="000000" w:themeColor="text1"/>
          <w:sz w:val="24"/>
          <w:szCs w:val="24"/>
        </w:rPr>
        <w:t xml:space="preserve">skills </w:t>
      </w:r>
      <w:r w:rsidRPr="00EC0739">
        <w:rPr>
          <w:rFonts w:ascii="Times New Roman" w:eastAsia="Times New Roman" w:hAnsi="Times New Roman" w:cs="Times New Roman"/>
          <w:color w:val="000000" w:themeColor="text1"/>
          <w:sz w:val="24"/>
          <w:szCs w:val="24"/>
        </w:rPr>
        <w:t>and confidence to counter the gunmen who intend to kill them and the students</w:t>
      </w:r>
      <w:r w:rsidR="00E14E31" w:rsidRPr="00EC0739">
        <w:rPr>
          <w:rFonts w:ascii="Times New Roman" w:eastAsia="Times New Roman" w:hAnsi="Times New Roman" w:cs="Times New Roman"/>
          <w:color w:val="000000" w:themeColor="text1"/>
          <w:sz w:val="24"/>
          <w:szCs w:val="24"/>
        </w:rPr>
        <w:t xml:space="preserve"> (Lott, 2019)</w:t>
      </w:r>
      <w:r w:rsidRPr="00EC0739">
        <w:rPr>
          <w:rFonts w:ascii="Times New Roman" w:eastAsia="Times New Roman" w:hAnsi="Times New Roman" w:cs="Times New Roman"/>
          <w:color w:val="000000" w:themeColor="text1"/>
          <w:sz w:val="24"/>
          <w:szCs w:val="24"/>
        </w:rPr>
        <w:t>.</w:t>
      </w:r>
      <w:r w:rsidR="00E14E31" w:rsidRPr="00EC0739">
        <w:rPr>
          <w:rFonts w:ascii="Times New Roman" w:eastAsia="Times New Roman" w:hAnsi="Times New Roman" w:cs="Times New Roman"/>
          <w:color w:val="000000" w:themeColor="text1"/>
          <w:sz w:val="24"/>
          <w:szCs w:val="24"/>
        </w:rPr>
        <w:t xml:space="preserve"> </w:t>
      </w:r>
      <w:r w:rsidRPr="00EC0739">
        <w:rPr>
          <w:rFonts w:ascii="Times New Roman" w:eastAsia="Times New Roman" w:hAnsi="Times New Roman" w:cs="Times New Roman"/>
          <w:color w:val="000000" w:themeColor="text1"/>
          <w:sz w:val="24"/>
          <w:szCs w:val="24"/>
        </w:rPr>
        <w:t>Passing legislation that grants educators the right to handle concealed firearms in classrooms in America will increase security and reduce the number of killings in schools by criminal shooters.</w:t>
      </w:r>
    </w:p>
    <w:p w14:paraId="7D4C47D5" w14:textId="5A950C5D" w:rsidR="005F0462" w:rsidRPr="00EC0739" w:rsidRDefault="00E14E31" w:rsidP="005F0462">
      <w:pPr>
        <w:spacing w:after="0" w:line="480" w:lineRule="auto"/>
        <w:ind w:firstLine="720"/>
        <w:jc w:val="both"/>
        <w:rPr>
          <w:rFonts w:ascii="Times New Roman" w:eastAsia="Times New Roman" w:hAnsi="Times New Roman" w:cs="Times New Roman"/>
          <w:color w:val="000000" w:themeColor="text1"/>
          <w:sz w:val="24"/>
          <w:szCs w:val="24"/>
        </w:rPr>
      </w:pPr>
      <w:proofErr w:type="spellStart"/>
      <w:r w:rsidRPr="00EC0739">
        <w:rPr>
          <w:rFonts w:ascii="Times New Roman" w:eastAsia="Times New Roman" w:hAnsi="Times New Roman" w:cs="Times New Roman"/>
          <w:color w:val="000000" w:themeColor="text1"/>
          <w:sz w:val="24"/>
          <w:szCs w:val="24"/>
        </w:rPr>
        <w:t>Rajan</w:t>
      </w:r>
      <w:proofErr w:type="spellEnd"/>
      <w:r w:rsidRPr="00EC0739">
        <w:rPr>
          <w:rFonts w:ascii="Times New Roman" w:eastAsia="Times New Roman" w:hAnsi="Times New Roman" w:cs="Times New Roman"/>
          <w:color w:val="000000" w:themeColor="text1"/>
          <w:sz w:val="24"/>
          <w:szCs w:val="24"/>
        </w:rPr>
        <w:t xml:space="preserve"> and </w:t>
      </w:r>
      <w:proofErr w:type="spellStart"/>
      <w:r w:rsidRPr="00EC0739">
        <w:rPr>
          <w:rFonts w:ascii="Times New Roman" w:eastAsia="Times New Roman" w:hAnsi="Times New Roman" w:cs="Times New Roman"/>
          <w:color w:val="000000" w:themeColor="text1"/>
          <w:sz w:val="24"/>
          <w:szCs w:val="24"/>
        </w:rPr>
        <w:t>Branas</w:t>
      </w:r>
      <w:proofErr w:type="spellEnd"/>
      <w:r w:rsidRPr="00EC0739">
        <w:rPr>
          <w:rFonts w:ascii="Times New Roman" w:eastAsia="Times New Roman" w:hAnsi="Times New Roman" w:cs="Times New Roman"/>
          <w:color w:val="000000" w:themeColor="text1"/>
          <w:sz w:val="24"/>
          <w:szCs w:val="24"/>
        </w:rPr>
        <w:t xml:space="preserve"> (2018) showed that p</w:t>
      </w:r>
      <w:r w:rsidR="00B307BB" w:rsidRPr="00EC0739">
        <w:rPr>
          <w:rFonts w:ascii="Times New Roman" w:eastAsia="Times New Roman" w:hAnsi="Times New Roman" w:cs="Times New Roman"/>
          <w:color w:val="000000" w:themeColor="text1"/>
          <w:sz w:val="24"/>
          <w:szCs w:val="24"/>
        </w:rPr>
        <w:t>roviding teachers with guns will</w:t>
      </w:r>
      <w:r w:rsidRPr="00EC0739">
        <w:rPr>
          <w:rFonts w:ascii="Times New Roman" w:eastAsia="Times New Roman" w:hAnsi="Times New Roman" w:cs="Times New Roman"/>
          <w:color w:val="000000" w:themeColor="text1"/>
          <w:sz w:val="24"/>
          <w:szCs w:val="24"/>
        </w:rPr>
        <w:t xml:space="preserve"> also</w:t>
      </w:r>
      <w:r w:rsidR="00B307BB" w:rsidRPr="00EC0739">
        <w:rPr>
          <w:rFonts w:ascii="Times New Roman" w:eastAsia="Times New Roman" w:hAnsi="Times New Roman" w:cs="Times New Roman"/>
          <w:color w:val="000000" w:themeColor="text1"/>
          <w:sz w:val="24"/>
          <w:szCs w:val="24"/>
        </w:rPr>
        <w:t xml:space="preserve"> repel shooters</w:t>
      </w:r>
      <w:r w:rsidRPr="00EC0739">
        <w:rPr>
          <w:rFonts w:ascii="Times New Roman" w:eastAsia="Times New Roman" w:hAnsi="Times New Roman" w:cs="Times New Roman"/>
          <w:color w:val="000000" w:themeColor="text1"/>
          <w:sz w:val="24"/>
          <w:szCs w:val="24"/>
        </w:rPr>
        <w:t xml:space="preserve"> before they enter the school</w:t>
      </w:r>
      <w:r w:rsidR="00B307BB" w:rsidRPr="00EC0739">
        <w:rPr>
          <w:rFonts w:ascii="Times New Roman" w:eastAsia="Times New Roman" w:hAnsi="Times New Roman" w:cs="Times New Roman"/>
          <w:color w:val="000000" w:themeColor="text1"/>
          <w:sz w:val="24"/>
          <w:szCs w:val="24"/>
        </w:rPr>
        <w:t>. Allowing educators to possess firearms will instill fear in potential shooters who intend to attack innocent students in schools. The violent shooters will fear walking into a learning institution to kill people since their lives will also be in danger (</w:t>
      </w:r>
      <w:proofErr w:type="spellStart"/>
      <w:r w:rsidR="00B307BB" w:rsidRPr="00EC0739">
        <w:rPr>
          <w:rFonts w:ascii="Times New Roman" w:eastAsia="Times New Roman" w:hAnsi="Times New Roman" w:cs="Times New Roman"/>
          <w:color w:val="000000" w:themeColor="text1"/>
          <w:sz w:val="24"/>
          <w:szCs w:val="24"/>
        </w:rPr>
        <w:t>Rajan</w:t>
      </w:r>
      <w:proofErr w:type="spellEnd"/>
      <w:r w:rsidR="00B307BB" w:rsidRPr="00EC0739">
        <w:rPr>
          <w:rFonts w:ascii="Times New Roman" w:eastAsia="Times New Roman" w:hAnsi="Times New Roman" w:cs="Times New Roman"/>
          <w:color w:val="000000" w:themeColor="text1"/>
          <w:sz w:val="24"/>
          <w:szCs w:val="24"/>
        </w:rPr>
        <w:t xml:space="preserve"> &amp; </w:t>
      </w:r>
      <w:proofErr w:type="spellStart"/>
      <w:r w:rsidR="00B307BB" w:rsidRPr="00EC0739">
        <w:rPr>
          <w:rFonts w:ascii="Times New Roman" w:eastAsia="Times New Roman" w:hAnsi="Times New Roman" w:cs="Times New Roman"/>
          <w:color w:val="000000" w:themeColor="text1"/>
          <w:sz w:val="24"/>
          <w:szCs w:val="24"/>
        </w:rPr>
        <w:t>Branas</w:t>
      </w:r>
      <w:proofErr w:type="spellEnd"/>
      <w:r w:rsidR="00B307BB" w:rsidRPr="00EC0739">
        <w:rPr>
          <w:rFonts w:ascii="Times New Roman" w:eastAsia="Times New Roman" w:hAnsi="Times New Roman" w:cs="Times New Roman"/>
          <w:color w:val="000000" w:themeColor="text1"/>
          <w:sz w:val="24"/>
          <w:szCs w:val="24"/>
        </w:rPr>
        <w:t xml:space="preserve">, 2018). Consequently, the country will </w:t>
      </w:r>
      <w:r w:rsidRPr="00EC0739">
        <w:rPr>
          <w:rFonts w:ascii="Times New Roman" w:eastAsia="Times New Roman" w:hAnsi="Times New Roman" w:cs="Times New Roman"/>
          <w:color w:val="000000" w:themeColor="text1"/>
          <w:sz w:val="24"/>
          <w:szCs w:val="24"/>
        </w:rPr>
        <w:t>experience</w:t>
      </w:r>
      <w:r w:rsidR="00B307BB" w:rsidRPr="00EC0739">
        <w:rPr>
          <w:rFonts w:ascii="Times New Roman" w:eastAsia="Times New Roman" w:hAnsi="Times New Roman" w:cs="Times New Roman"/>
          <w:color w:val="000000" w:themeColor="text1"/>
          <w:sz w:val="24"/>
          <w:szCs w:val="24"/>
        </w:rPr>
        <w:t xml:space="preserve"> fewer cases of gun violence in schools. Approving regulatory policies that support gun handling by teachers will act as a firm warning to criminal individuals who may think of killing young boys and girls in learning facilities all over America. Therefore, potential shooters will avoid walking into schools to kill students and teachers (</w:t>
      </w:r>
      <w:proofErr w:type="spellStart"/>
      <w:r w:rsidR="00B307BB" w:rsidRPr="00EC0739">
        <w:rPr>
          <w:rFonts w:ascii="Times New Roman" w:eastAsia="Times New Roman" w:hAnsi="Times New Roman" w:cs="Times New Roman"/>
          <w:color w:val="000000" w:themeColor="text1"/>
          <w:sz w:val="24"/>
          <w:szCs w:val="24"/>
        </w:rPr>
        <w:t>Rajan</w:t>
      </w:r>
      <w:proofErr w:type="spellEnd"/>
      <w:r w:rsidR="00B307BB" w:rsidRPr="00EC0739">
        <w:rPr>
          <w:rFonts w:ascii="Times New Roman" w:eastAsia="Times New Roman" w:hAnsi="Times New Roman" w:cs="Times New Roman"/>
          <w:color w:val="000000" w:themeColor="text1"/>
          <w:sz w:val="24"/>
          <w:szCs w:val="24"/>
        </w:rPr>
        <w:t xml:space="preserve"> &amp; </w:t>
      </w:r>
      <w:proofErr w:type="spellStart"/>
      <w:r w:rsidR="00B307BB" w:rsidRPr="00EC0739">
        <w:rPr>
          <w:rFonts w:ascii="Times New Roman" w:eastAsia="Times New Roman" w:hAnsi="Times New Roman" w:cs="Times New Roman"/>
          <w:color w:val="000000" w:themeColor="text1"/>
          <w:sz w:val="24"/>
          <w:szCs w:val="24"/>
        </w:rPr>
        <w:t>Branas</w:t>
      </w:r>
      <w:proofErr w:type="spellEnd"/>
      <w:r w:rsidR="00B307BB" w:rsidRPr="00EC0739">
        <w:rPr>
          <w:rFonts w:ascii="Times New Roman" w:eastAsia="Times New Roman" w:hAnsi="Times New Roman" w:cs="Times New Roman"/>
          <w:color w:val="000000" w:themeColor="text1"/>
          <w:sz w:val="24"/>
          <w:szCs w:val="24"/>
        </w:rPr>
        <w:t>, 2018). Ultimately, this regulatory policy will create safer and more secure schools for children to access education in America.</w:t>
      </w:r>
    </w:p>
    <w:p w14:paraId="230828D9" w14:textId="7A2ED9D9" w:rsidR="00E14E31" w:rsidRPr="005F0462" w:rsidRDefault="00E14E31" w:rsidP="005F0462">
      <w:pPr>
        <w:spacing w:after="0" w:line="480" w:lineRule="auto"/>
        <w:ind w:firstLine="720"/>
        <w:jc w:val="both"/>
        <w:rPr>
          <w:rFonts w:ascii="Times New Roman" w:eastAsia="Times New Roman" w:hAnsi="Times New Roman" w:cs="Times New Roman"/>
          <w:color w:val="0E101A"/>
          <w:sz w:val="24"/>
          <w:szCs w:val="24"/>
        </w:rPr>
      </w:pPr>
      <w:r w:rsidRPr="00EC0739">
        <w:rPr>
          <w:rFonts w:ascii="Times New Roman" w:eastAsia="Times New Roman" w:hAnsi="Times New Roman" w:cs="Times New Roman"/>
          <w:color w:val="000000" w:themeColor="text1"/>
          <w:sz w:val="24"/>
          <w:szCs w:val="24"/>
        </w:rPr>
        <w:t xml:space="preserve">Lastly, it should be noted that </w:t>
      </w:r>
      <w:r w:rsidRPr="005F0462">
        <w:rPr>
          <w:rFonts w:ascii="Times New Roman" w:eastAsia="Times New Roman" w:hAnsi="Times New Roman" w:cs="Times New Roman"/>
          <w:color w:val="0E101A"/>
          <w:sz w:val="24"/>
          <w:szCs w:val="24"/>
        </w:rPr>
        <w:t>every American citizen is entitled to self-defense. Allowing guns to be held by trained and responsible teachers fortifies this fundamental right in the United States of America (Lott, 2019).</w:t>
      </w:r>
    </w:p>
    <w:p w14:paraId="726CAC17" w14:textId="77777777" w:rsidR="005F0462" w:rsidRPr="005F0462" w:rsidRDefault="00B307BB" w:rsidP="005F0462">
      <w:pPr>
        <w:spacing w:after="0" w:line="480" w:lineRule="auto"/>
        <w:jc w:val="center"/>
        <w:rPr>
          <w:rFonts w:ascii="Times New Roman" w:eastAsia="Times New Roman" w:hAnsi="Times New Roman" w:cs="Times New Roman"/>
          <w:color w:val="0E101A"/>
          <w:sz w:val="24"/>
          <w:szCs w:val="24"/>
        </w:rPr>
      </w:pPr>
      <w:r w:rsidRPr="005F0462">
        <w:rPr>
          <w:rFonts w:ascii="Times New Roman" w:eastAsia="Times New Roman" w:hAnsi="Times New Roman" w:cs="Times New Roman"/>
          <w:b/>
          <w:bCs/>
          <w:color w:val="0E101A"/>
          <w:sz w:val="24"/>
          <w:szCs w:val="24"/>
        </w:rPr>
        <w:lastRenderedPageBreak/>
        <w:t>Argument Assessment &amp; Evaluation</w:t>
      </w:r>
    </w:p>
    <w:p w14:paraId="4E12D5FB" w14:textId="01FF9C40" w:rsidR="005F0462" w:rsidRPr="005F0462" w:rsidRDefault="00B307BB" w:rsidP="005F0462">
      <w:pPr>
        <w:spacing w:after="0" w:line="480" w:lineRule="auto"/>
        <w:ind w:firstLine="720"/>
        <w:jc w:val="both"/>
        <w:rPr>
          <w:rFonts w:ascii="Times New Roman" w:eastAsia="Times New Roman" w:hAnsi="Times New Roman" w:cs="Times New Roman"/>
          <w:color w:val="0E101A"/>
          <w:sz w:val="24"/>
          <w:szCs w:val="24"/>
        </w:rPr>
      </w:pPr>
      <w:r w:rsidRPr="005F0462">
        <w:rPr>
          <w:rFonts w:ascii="Times New Roman" w:eastAsia="Times New Roman" w:hAnsi="Times New Roman" w:cs="Times New Roman"/>
          <w:color w:val="0E101A"/>
          <w:sz w:val="24"/>
          <w:szCs w:val="24"/>
        </w:rPr>
        <w:t xml:space="preserve">The sources used in the gun policy argument are credible. The two journal articles mentioned have comprehensive information backed by evidence concerning the firearms policy issue. For instance, the first article by John Lott </w:t>
      </w:r>
      <w:r w:rsidR="00D47FB2">
        <w:rPr>
          <w:rFonts w:ascii="Times New Roman" w:eastAsia="Times New Roman" w:hAnsi="Times New Roman" w:cs="Times New Roman"/>
          <w:color w:val="0E101A"/>
          <w:sz w:val="24"/>
          <w:szCs w:val="24"/>
        </w:rPr>
        <w:t xml:space="preserve">(2019) </w:t>
      </w:r>
      <w:r w:rsidRPr="005F0462">
        <w:rPr>
          <w:rFonts w:ascii="Times New Roman" w:eastAsia="Times New Roman" w:hAnsi="Times New Roman" w:cs="Times New Roman"/>
          <w:color w:val="0E101A"/>
          <w:sz w:val="24"/>
          <w:szCs w:val="24"/>
        </w:rPr>
        <w:t xml:space="preserve">used data recordings of the rate of shootings in schools before and after the gun policy was passed in some states in the country. The other source by </w:t>
      </w:r>
      <w:proofErr w:type="spellStart"/>
      <w:r w:rsidRPr="005F0462">
        <w:rPr>
          <w:rFonts w:ascii="Times New Roman" w:eastAsia="Times New Roman" w:hAnsi="Times New Roman" w:cs="Times New Roman"/>
          <w:color w:val="0E101A"/>
          <w:sz w:val="24"/>
          <w:szCs w:val="24"/>
        </w:rPr>
        <w:t>Rajan</w:t>
      </w:r>
      <w:proofErr w:type="spellEnd"/>
      <w:r w:rsidRPr="005F0462">
        <w:rPr>
          <w:rFonts w:ascii="Times New Roman" w:eastAsia="Times New Roman" w:hAnsi="Times New Roman" w:cs="Times New Roman"/>
          <w:color w:val="0E101A"/>
          <w:sz w:val="24"/>
          <w:szCs w:val="24"/>
        </w:rPr>
        <w:t xml:space="preserve"> and </w:t>
      </w:r>
      <w:proofErr w:type="spellStart"/>
      <w:r w:rsidRPr="005F0462">
        <w:rPr>
          <w:rFonts w:ascii="Times New Roman" w:eastAsia="Times New Roman" w:hAnsi="Times New Roman" w:cs="Times New Roman"/>
          <w:color w:val="0E101A"/>
          <w:sz w:val="24"/>
          <w:szCs w:val="24"/>
        </w:rPr>
        <w:t>Branas</w:t>
      </w:r>
      <w:proofErr w:type="spellEnd"/>
      <w:r w:rsidRPr="005F0462">
        <w:rPr>
          <w:rFonts w:ascii="Times New Roman" w:eastAsia="Times New Roman" w:hAnsi="Times New Roman" w:cs="Times New Roman"/>
          <w:color w:val="0E101A"/>
          <w:sz w:val="24"/>
          <w:szCs w:val="24"/>
        </w:rPr>
        <w:t xml:space="preserve"> </w:t>
      </w:r>
      <w:r w:rsidR="00D47FB2">
        <w:rPr>
          <w:rFonts w:ascii="Times New Roman" w:eastAsia="Times New Roman" w:hAnsi="Times New Roman" w:cs="Times New Roman"/>
          <w:color w:val="0E101A"/>
          <w:sz w:val="24"/>
          <w:szCs w:val="24"/>
        </w:rPr>
        <w:t xml:space="preserve">(2018) </w:t>
      </w:r>
      <w:r w:rsidRPr="005F0462">
        <w:rPr>
          <w:rFonts w:ascii="Times New Roman" w:eastAsia="Times New Roman" w:hAnsi="Times New Roman" w:cs="Times New Roman"/>
          <w:color w:val="0E101A"/>
          <w:sz w:val="24"/>
          <w:szCs w:val="24"/>
        </w:rPr>
        <w:t xml:space="preserve">is also </w:t>
      </w:r>
      <w:r w:rsidR="00E14E31" w:rsidRPr="00EC0739">
        <w:rPr>
          <w:rFonts w:ascii="Times New Roman" w:eastAsia="Times New Roman" w:hAnsi="Times New Roman" w:cs="Times New Roman"/>
          <w:color w:val="000000" w:themeColor="text1"/>
          <w:sz w:val="24"/>
          <w:szCs w:val="24"/>
        </w:rPr>
        <w:t xml:space="preserve">strong in that it relies on </w:t>
      </w:r>
      <w:r w:rsidRPr="005F0462">
        <w:rPr>
          <w:rFonts w:ascii="Times New Roman" w:eastAsia="Times New Roman" w:hAnsi="Times New Roman" w:cs="Times New Roman"/>
          <w:color w:val="0E101A"/>
          <w:sz w:val="24"/>
          <w:szCs w:val="24"/>
        </w:rPr>
        <w:t>evidence of shootings in previous scenarios in American school</w:t>
      </w:r>
      <w:r w:rsidR="00E14E31">
        <w:rPr>
          <w:rFonts w:ascii="Times New Roman" w:eastAsia="Times New Roman" w:hAnsi="Times New Roman" w:cs="Times New Roman"/>
          <w:color w:val="0E101A"/>
          <w:sz w:val="24"/>
          <w:szCs w:val="24"/>
        </w:rPr>
        <w:t>s</w:t>
      </w:r>
      <w:r w:rsidR="00E14E31" w:rsidRPr="00E14E31">
        <w:rPr>
          <w:rFonts w:ascii="Times New Roman" w:eastAsia="Times New Roman" w:hAnsi="Times New Roman" w:cs="Times New Roman"/>
          <w:color w:val="FF0000"/>
          <w:sz w:val="24"/>
          <w:szCs w:val="24"/>
        </w:rPr>
        <w:t>.</w:t>
      </w:r>
      <w:r w:rsidRPr="00EC0739">
        <w:rPr>
          <w:rFonts w:ascii="Times New Roman" w:eastAsia="Times New Roman" w:hAnsi="Times New Roman" w:cs="Times New Roman"/>
          <w:color w:val="000000" w:themeColor="text1"/>
          <w:sz w:val="24"/>
          <w:szCs w:val="24"/>
        </w:rPr>
        <w:t xml:space="preserve"> </w:t>
      </w:r>
      <w:r w:rsidR="00E14E31" w:rsidRPr="00EC0739">
        <w:rPr>
          <w:rFonts w:ascii="Times New Roman" w:eastAsia="Times New Roman" w:hAnsi="Times New Roman" w:cs="Times New Roman"/>
          <w:color w:val="000000" w:themeColor="text1"/>
          <w:sz w:val="24"/>
          <w:szCs w:val="24"/>
        </w:rPr>
        <w:t>T</w:t>
      </w:r>
      <w:r w:rsidRPr="00EC0739">
        <w:rPr>
          <w:rFonts w:ascii="Times New Roman" w:eastAsia="Times New Roman" w:hAnsi="Times New Roman" w:cs="Times New Roman"/>
          <w:color w:val="000000" w:themeColor="text1"/>
          <w:sz w:val="24"/>
          <w:szCs w:val="24"/>
        </w:rPr>
        <w:t xml:space="preserve">he </w:t>
      </w:r>
      <w:r w:rsidRPr="005F0462">
        <w:rPr>
          <w:rFonts w:ascii="Times New Roman" w:eastAsia="Times New Roman" w:hAnsi="Times New Roman" w:cs="Times New Roman"/>
          <w:color w:val="0E101A"/>
          <w:sz w:val="24"/>
          <w:szCs w:val="24"/>
        </w:rPr>
        <w:t>two sources are good academic writing sources for the topic of educators handling guns in schools since they provide evidence-based information.</w:t>
      </w:r>
      <w:r w:rsidR="001D4BEA">
        <w:rPr>
          <w:rFonts w:ascii="Times New Roman" w:eastAsia="Times New Roman" w:hAnsi="Times New Roman" w:cs="Times New Roman"/>
          <w:color w:val="0E101A"/>
          <w:sz w:val="24"/>
          <w:szCs w:val="24"/>
        </w:rPr>
        <w:t xml:space="preserve"> </w:t>
      </w:r>
      <w:r w:rsidR="00EC0739">
        <w:rPr>
          <w:rFonts w:ascii="Times New Roman" w:eastAsia="Times New Roman" w:hAnsi="Times New Roman" w:cs="Times New Roman"/>
          <w:color w:val="0E101A"/>
          <w:sz w:val="24"/>
          <w:szCs w:val="24"/>
        </w:rPr>
        <w:t xml:space="preserve">Together, the articles provide strong support for the author’s </w:t>
      </w:r>
      <w:r w:rsidR="001D4BEA">
        <w:rPr>
          <w:rFonts w:ascii="Times New Roman" w:eastAsia="Times New Roman" w:hAnsi="Times New Roman" w:cs="Times New Roman"/>
          <w:color w:val="0E101A"/>
          <w:sz w:val="24"/>
          <w:szCs w:val="24"/>
        </w:rPr>
        <w:t>hypotheses, that states that armed educators can make schools safer from mass shootings.</w:t>
      </w:r>
    </w:p>
    <w:p w14:paraId="43A7E01D" w14:textId="2E8671C5" w:rsidR="005F0462" w:rsidRPr="005F0462" w:rsidRDefault="00B307BB" w:rsidP="005F0462">
      <w:pPr>
        <w:spacing w:after="0" w:line="480" w:lineRule="auto"/>
        <w:ind w:firstLine="720"/>
        <w:jc w:val="both"/>
        <w:rPr>
          <w:rFonts w:ascii="Times New Roman" w:eastAsia="Times New Roman" w:hAnsi="Times New Roman" w:cs="Times New Roman"/>
          <w:color w:val="0E101A"/>
          <w:sz w:val="24"/>
          <w:szCs w:val="24"/>
        </w:rPr>
      </w:pPr>
      <w:r w:rsidRPr="005F0462">
        <w:rPr>
          <w:rFonts w:ascii="Times New Roman" w:eastAsia="Times New Roman" w:hAnsi="Times New Roman" w:cs="Times New Roman"/>
          <w:color w:val="0E101A"/>
          <w:sz w:val="24"/>
          <w:szCs w:val="24"/>
        </w:rPr>
        <w:t xml:space="preserve">The claim supporting teachers </w:t>
      </w:r>
      <w:r w:rsidR="00D47FB2">
        <w:rPr>
          <w:rFonts w:ascii="Times New Roman" w:eastAsia="Times New Roman" w:hAnsi="Times New Roman" w:cs="Times New Roman"/>
          <w:color w:val="0E101A"/>
          <w:sz w:val="24"/>
          <w:szCs w:val="24"/>
        </w:rPr>
        <w:t>carrying</w:t>
      </w:r>
      <w:r w:rsidRPr="005F0462">
        <w:rPr>
          <w:rFonts w:ascii="Times New Roman" w:eastAsia="Times New Roman" w:hAnsi="Times New Roman" w:cs="Times New Roman"/>
          <w:color w:val="0E101A"/>
          <w:sz w:val="24"/>
          <w:szCs w:val="24"/>
        </w:rPr>
        <w:t xml:space="preserve"> guns </w:t>
      </w:r>
      <w:r w:rsidR="00D47FB2">
        <w:rPr>
          <w:rFonts w:ascii="Times New Roman" w:eastAsia="Times New Roman" w:hAnsi="Times New Roman" w:cs="Times New Roman"/>
          <w:color w:val="0E101A"/>
          <w:sz w:val="24"/>
          <w:szCs w:val="24"/>
        </w:rPr>
        <w:t>in a school environment is</w:t>
      </w:r>
      <w:r w:rsidRPr="005F0462">
        <w:rPr>
          <w:rFonts w:ascii="Times New Roman" w:eastAsia="Times New Roman" w:hAnsi="Times New Roman" w:cs="Times New Roman"/>
          <w:color w:val="0E101A"/>
          <w:sz w:val="24"/>
          <w:szCs w:val="24"/>
        </w:rPr>
        <w:t xml:space="preserve"> valid and sound. It is valid because the argument is factual since making guns accessible for teachers increases their security and repels attacke</w:t>
      </w:r>
      <w:r w:rsidRPr="00EC0739">
        <w:rPr>
          <w:rFonts w:ascii="Times New Roman" w:eastAsia="Times New Roman" w:hAnsi="Times New Roman" w:cs="Times New Roman"/>
          <w:color w:val="000000" w:themeColor="text1"/>
          <w:sz w:val="24"/>
          <w:szCs w:val="24"/>
        </w:rPr>
        <w:t>rs</w:t>
      </w:r>
      <w:r w:rsidR="00D47FB2" w:rsidRPr="00EC0739">
        <w:rPr>
          <w:rFonts w:ascii="Times New Roman" w:eastAsia="Times New Roman" w:hAnsi="Times New Roman" w:cs="Times New Roman"/>
          <w:color w:val="000000" w:themeColor="text1"/>
          <w:sz w:val="24"/>
          <w:szCs w:val="24"/>
        </w:rPr>
        <w:t xml:space="preserve"> (</w:t>
      </w:r>
      <w:r w:rsidR="007B401C" w:rsidRPr="00EC0739">
        <w:rPr>
          <w:rFonts w:ascii="Times New Roman" w:eastAsia="Times New Roman" w:hAnsi="Times New Roman" w:cs="Times New Roman"/>
          <w:color w:val="000000" w:themeColor="text1"/>
          <w:sz w:val="24"/>
          <w:szCs w:val="24"/>
        </w:rPr>
        <w:t xml:space="preserve">Lott, 2019; </w:t>
      </w:r>
      <w:proofErr w:type="spellStart"/>
      <w:r w:rsidR="007B401C" w:rsidRPr="00EC0739">
        <w:rPr>
          <w:rFonts w:ascii="Times New Roman" w:eastAsia="Times New Roman" w:hAnsi="Times New Roman" w:cs="Times New Roman"/>
          <w:color w:val="000000" w:themeColor="text1"/>
          <w:sz w:val="24"/>
          <w:szCs w:val="24"/>
        </w:rPr>
        <w:t>Rajan</w:t>
      </w:r>
      <w:proofErr w:type="spellEnd"/>
      <w:r w:rsidR="007B401C" w:rsidRPr="00EC0739">
        <w:rPr>
          <w:rFonts w:ascii="Times New Roman" w:eastAsia="Times New Roman" w:hAnsi="Times New Roman" w:cs="Times New Roman"/>
          <w:color w:val="000000" w:themeColor="text1"/>
          <w:sz w:val="24"/>
          <w:szCs w:val="24"/>
        </w:rPr>
        <w:t xml:space="preserve"> &amp; </w:t>
      </w:r>
      <w:proofErr w:type="spellStart"/>
      <w:r w:rsidR="007B401C" w:rsidRPr="00EC0739">
        <w:rPr>
          <w:rFonts w:ascii="Times New Roman" w:eastAsia="Times New Roman" w:hAnsi="Times New Roman" w:cs="Times New Roman"/>
          <w:color w:val="000000" w:themeColor="text1"/>
          <w:sz w:val="24"/>
          <w:szCs w:val="24"/>
        </w:rPr>
        <w:t>Branas</w:t>
      </w:r>
      <w:proofErr w:type="spellEnd"/>
      <w:r w:rsidR="007B401C" w:rsidRPr="00EC0739">
        <w:rPr>
          <w:rFonts w:ascii="Times New Roman" w:eastAsia="Times New Roman" w:hAnsi="Times New Roman" w:cs="Times New Roman"/>
          <w:color w:val="000000" w:themeColor="text1"/>
          <w:sz w:val="24"/>
          <w:szCs w:val="24"/>
        </w:rPr>
        <w:t>, 2018</w:t>
      </w:r>
      <w:r w:rsidR="00D47FB2" w:rsidRPr="00EC0739">
        <w:rPr>
          <w:rFonts w:ascii="Times New Roman" w:eastAsia="Times New Roman" w:hAnsi="Times New Roman" w:cs="Times New Roman"/>
          <w:color w:val="000000" w:themeColor="text1"/>
          <w:sz w:val="24"/>
          <w:szCs w:val="24"/>
        </w:rPr>
        <w:t>)</w:t>
      </w:r>
      <w:r w:rsidRPr="00EC0739">
        <w:rPr>
          <w:rFonts w:ascii="Times New Roman" w:eastAsia="Times New Roman" w:hAnsi="Times New Roman" w:cs="Times New Roman"/>
          <w:color w:val="000000" w:themeColor="text1"/>
          <w:sz w:val="24"/>
          <w:szCs w:val="24"/>
        </w:rPr>
        <w:t>. The</w:t>
      </w:r>
      <w:r w:rsidR="00EC0739" w:rsidRPr="00EC0739">
        <w:rPr>
          <w:rFonts w:ascii="Times New Roman" w:eastAsia="Times New Roman" w:hAnsi="Times New Roman" w:cs="Times New Roman"/>
          <w:color w:val="000000" w:themeColor="text1"/>
          <w:sz w:val="24"/>
          <w:szCs w:val="24"/>
        </w:rPr>
        <w:t xml:space="preserve"> facts </w:t>
      </w:r>
      <w:r w:rsidRPr="00EC0739">
        <w:rPr>
          <w:rFonts w:ascii="Times New Roman" w:eastAsia="Times New Roman" w:hAnsi="Times New Roman" w:cs="Times New Roman"/>
          <w:color w:val="000000" w:themeColor="text1"/>
          <w:sz w:val="24"/>
          <w:szCs w:val="24"/>
        </w:rPr>
        <w:t>support the conclusion that there will be fewer gun violence cases in schools if educators can handle guns for self-defense (Lott, 2019). The claim is also sound since it provides a proper conclusion</w:t>
      </w:r>
      <w:r w:rsidR="007B401C" w:rsidRPr="00EC0739">
        <w:rPr>
          <w:rFonts w:ascii="Times New Roman" w:eastAsia="Times New Roman" w:hAnsi="Times New Roman" w:cs="Times New Roman"/>
          <w:color w:val="000000" w:themeColor="text1"/>
          <w:sz w:val="24"/>
          <w:szCs w:val="24"/>
        </w:rPr>
        <w:t xml:space="preserve"> based on the evidence presented</w:t>
      </w:r>
      <w:r w:rsidRPr="00EC0739">
        <w:rPr>
          <w:rFonts w:ascii="Times New Roman" w:eastAsia="Times New Roman" w:hAnsi="Times New Roman" w:cs="Times New Roman"/>
          <w:color w:val="000000" w:themeColor="text1"/>
          <w:sz w:val="24"/>
          <w:szCs w:val="24"/>
        </w:rPr>
        <w:t xml:space="preserve">. </w:t>
      </w:r>
      <w:r w:rsidR="007B401C" w:rsidRPr="00EC0739">
        <w:rPr>
          <w:rFonts w:ascii="Times New Roman" w:eastAsia="Times New Roman" w:hAnsi="Times New Roman" w:cs="Times New Roman"/>
          <w:color w:val="000000" w:themeColor="text1"/>
          <w:sz w:val="24"/>
          <w:szCs w:val="24"/>
        </w:rPr>
        <w:t xml:space="preserve">One can reasonably assume that </w:t>
      </w:r>
      <w:r w:rsidR="007B401C">
        <w:rPr>
          <w:rFonts w:ascii="Times New Roman" w:eastAsia="Times New Roman" w:hAnsi="Times New Roman" w:cs="Times New Roman"/>
          <w:color w:val="0E101A"/>
          <w:sz w:val="24"/>
          <w:szCs w:val="24"/>
        </w:rPr>
        <w:t>t</w:t>
      </w:r>
      <w:r w:rsidRPr="005F0462">
        <w:rPr>
          <w:rFonts w:ascii="Times New Roman" w:eastAsia="Times New Roman" w:hAnsi="Times New Roman" w:cs="Times New Roman"/>
          <w:color w:val="0E101A"/>
          <w:sz w:val="24"/>
          <w:szCs w:val="24"/>
        </w:rPr>
        <w:t xml:space="preserve">he number of deaths caused by gun violence in schools will </w:t>
      </w:r>
      <w:r w:rsidR="00D47FB2">
        <w:rPr>
          <w:rFonts w:ascii="Times New Roman" w:eastAsia="Times New Roman" w:hAnsi="Times New Roman" w:cs="Times New Roman"/>
          <w:color w:val="0E101A"/>
          <w:sz w:val="24"/>
          <w:szCs w:val="24"/>
        </w:rPr>
        <w:t xml:space="preserve">be </w:t>
      </w:r>
      <w:r w:rsidRPr="005F0462">
        <w:rPr>
          <w:rFonts w:ascii="Times New Roman" w:eastAsia="Times New Roman" w:hAnsi="Times New Roman" w:cs="Times New Roman"/>
          <w:color w:val="0E101A"/>
          <w:sz w:val="24"/>
          <w:szCs w:val="24"/>
        </w:rPr>
        <w:t>significantly reduce</w:t>
      </w:r>
      <w:r w:rsidR="00D47FB2">
        <w:rPr>
          <w:rFonts w:ascii="Times New Roman" w:eastAsia="Times New Roman" w:hAnsi="Times New Roman" w:cs="Times New Roman"/>
          <w:color w:val="0E101A"/>
          <w:sz w:val="24"/>
          <w:szCs w:val="24"/>
        </w:rPr>
        <w:t>d</w:t>
      </w:r>
      <w:r w:rsidRPr="005F0462">
        <w:rPr>
          <w:rFonts w:ascii="Times New Roman" w:eastAsia="Times New Roman" w:hAnsi="Times New Roman" w:cs="Times New Roman"/>
          <w:color w:val="0E101A"/>
          <w:sz w:val="24"/>
          <w:szCs w:val="24"/>
        </w:rPr>
        <w:t xml:space="preserve"> by approving the gun policy allowing teachers to have firearms to safeguard themselves and their students.</w:t>
      </w:r>
    </w:p>
    <w:p w14:paraId="1A4DA1E3" w14:textId="45BB487A" w:rsidR="005F0462" w:rsidRPr="005F0462" w:rsidRDefault="00B307BB" w:rsidP="005F0462">
      <w:pPr>
        <w:spacing w:after="0" w:line="480" w:lineRule="auto"/>
        <w:ind w:firstLine="720"/>
        <w:jc w:val="both"/>
        <w:rPr>
          <w:rFonts w:ascii="Times New Roman" w:eastAsia="Times New Roman" w:hAnsi="Times New Roman" w:cs="Times New Roman"/>
          <w:color w:val="0E101A"/>
          <w:sz w:val="24"/>
          <w:szCs w:val="24"/>
        </w:rPr>
      </w:pPr>
      <w:r w:rsidRPr="005F0462">
        <w:rPr>
          <w:rFonts w:ascii="Times New Roman" w:eastAsia="Times New Roman" w:hAnsi="Times New Roman" w:cs="Times New Roman"/>
          <w:color w:val="0E101A"/>
          <w:sz w:val="24"/>
          <w:szCs w:val="24"/>
        </w:rPr>
        <w:t xml:space="preserve">The argument </w:t>
      </w:r>
      <w:r w:rsidR="00D47FB2">
        <w:rPr>
          <w:rFonts w:ascii="Times New Roman" w:eastAsia="Times New Roman" w:hAnsi="Times New Roman" w:cs="Times New Roman"/>
          <w:color w:val="0E101A"/>
          <w:sz w:val="24"/>
          <w:szCs w:val="24"/>
        </w:rPr>
        <w:t>for</w:t>
      </w:r>
      <w:r w:rsidRPr="005F0462">
        <w:rPr>
          <w:rFonts w:ascii="Times New Roman" w:eastAsia="Times New Roman" w:hAnsi="Times New Roman" w:cs="Times New Roman"/>
          <w:color w:val="0E101A"/>
          <w:sz w:val="24"/>
          <w:szCs w:val="24"/>
        </w:rPr>
        <w:t xml:space="preserve"> arming educators has used three types of reasoning. First, the claim has utilized deductive reasoning. In this case, supporting teachers to have guns has been strengthened by logic and observations on reducing mass shootings in schools. The other type used is abductive reasoning. The argument supporting possession of firearms by teachers is backed by the data collected in different states showing how it would reduce gun violence-related deaths in schools </w:t>
      </w:r>
      <w:r w:rsidRPr="005F0462">
        <w:rPr>
          <w:rFonts w:ascii="Times New Roman" w:eastAsia="Times New Roman" w:hAnsi="Times New Roman" w:cs="Times New Roman"/>
          <w:color w:val="0E101A"/>
          <w:sz w:val="24"/>
          <w:szCs w:val="24"/>
        </w:rPr>
        <w:lastRenderedPageBreak/>
        <w:t>(Lott, 2019). The final form of reasoning applied in this argument is cause-and-effect reasoning. Arguably, allowing teachers to possess guns directly links potential attackers to avoid ambush schools due to fear of being shot and killed.</w:t>
      </w:r>
    </w:p>
    <w:p w14:paraId="2F4843C7" w14:textId="77777777" w:rsidR="005F0462" w:rsidRPr="005F0462" w:rsidRDefault="00B307BB" w:rsidP="005F0462">
      <w:pPr>
        <w:spacing w:after="0" w:line="480" w:lineRule="auto"/>
        <w:jc w:val="center"/>
        <w:rPr>
          <w:rFonts w:ascii="Times New Roman" w:eastAsia="Times New Roman" w:hAnsi="Times New Roman" w:cs="Times New Roman"/>
          <w:color w:val="0E101A"/>
          <w:sz w:val="24"/>
          <w:szCs w:val="24"/>
        </w:rPr>
      </w:pPr>
      <w:r w:rsidRPr="005F0462">
        <w:rPr>
          <w:rFonts w:ascii="Times New Roman" w:eastAsia="Times New Roman" w:hAnsi="Times New Roman" w:cs="Times New Roman"/>
          <w:b/>
          <w:bCs/>
          <w:color w:val="0E101A"/>
          <w:sz w:val="24"/>
          <w:szCs w:val="24"/>
        </w:rPr>
        <w:t>Conclusion</w:t>
      </w:r>
    </w:p>
    <w:p w14:paraId="025CF99F" w14:textId="37313BB7" w:rsidR="005F0462" w:rsidRPr="005F0462" w:rsidRDefault="00B307BB" w:rsidP="005F0462">
      <w:pPr>
        <w:spacing w:after="0" w:line="480" w:lineRule="auto"/>
        <w:ind w:firstLine="720"/>
        <w:jc w:val="both"/>
        <w:rPr>
          <w:rFonts w:ascii="Times New Roman" w:eastAsia="Times New Roman" w:hAnsi="Times New Roman" w:cs="Times New Roman"/>
          <w:color w:val="0E101A"/>
          <w:sz w:val="24"/>
          <w:szCs w:val="24"/>
        </w:rPr>
      </w:pPr>
      <w:r w:rsidRPr="005F0462">
        <w:rPr>
          <w:rFonts w:ascii="Times New Roman" w:eastAsia="Times New Roman" w:hAnsi="Times New Roman" w:cs="Times New Roman"/>
          <w:color w:val="0E101A"/>
          <w:sz w:val="24"/>
          <w:szCs w:val="24"/>
        </w:rPr>
        <w:t xml:space="preserve">The increased mass </w:t>
      </w:r>
      <w:r w:rsidR="004A50EF">
        <w:rPr>
          <w:rFonts w:ascii="Times New Roman" w:eastAsia="Times New Roman" w:hAnsi="Times New Roman" w:cs="Times New Roman"/>
          <w:color w:val="000000" w:themeColor="text1"/>
          <w:sz w:val="24"/>
          <w:szCs w:val="24"/>
        </w:rPr>
        <w:t xml:space="preserve">shootings </w:t>
      </w:r>
      <w:r w:rsidRPr="005F0462">
        <w:rPr>
          <w:rFonts w:ascii="Times New Roman" w:eastAsia="Times New Roman" w:hAnsi="Times New Roman" w:cs="Times New Roman"/>
          <w:color w:val="0E101A"/>
          <w:sz w:val="24"/>
          <w:szCs w:val="24"/>
        </w:rPr>
        <w:t xml:space="preserve">have made the country debate over allowing teachers to handle concealed guns in classrooms. Educators should be allowed to have guns for enhanced protection </w:t>
      </w:r>
      <w:proofErr w:type="gramStart"/>
      <w:r w:rsidRPr="005F0462">
        <w:rPr>
          <w:rFonts w:ascii="Times New Roman" w:eastAsia="Times New Roman" w:hAnsi="Times New Roman" w:cs="Times New Roman"/>
          <w:color w:val="0E101A"/>
          <w:sz w:val="24"/>
          <w:szCs w:val="24"/>
        </w:rPr>
        <w:t>and also</w:t>
      </w:r>
      <w:proofErr w:type="gramEnd"/>
      <w:r w:rsidRPr="005F0462">
        <w:rPr>
          <w:rFonts w:ascii="Times New Roman" w:eastAsia="Times New Roman" w:hAnsi="Times New Roman" w:cs="Times New Roman"/>
          <w:color w:val="0E101A"/>
          <w:sz w:val="24"/>
          <w:szCs w:val="24"/>
        </w:rPr>
        <w:t xml:space="preserve"> as a deterrent to potential attackers. The sources used are credible since they are backed by evidence. The claims are sound and valid since they connect truth and the conclusion. The argument uses deductive, abductive, and cause-and-effect reasoning</w:t>
      </w:r>
      <w:r w:rsidR="007B401C">
        <w:rPr>
          <w:rFonts w:ascii="Times New Roman" w:eastAsia="Times New Roman" w:hAnsi="Times New Roman" w:cs="Times New Roman"/>
          <w:color w:val="0E101A"/>
          <w:sz w:val="24"/>
          <w:szCs w:val="24"/>
        </w:rPr>
        <w:t xml:space="preserve"> </w:t>
      </w:r>
      <w:r w:rsidR="007B401C" w:rsidRPr="00EC0739">
        <w:rPr>
          <w:rFonts w:ascii="Times New Roman" w:eastAsia="Times New Roman" w:hAnsi="Times New Roman" w:cs="Times New Roman"/>
          <w:color w:val="000000" w:themeColor="text1"/>
          <w:sz w:val="24"/>
          <w:szCs w:val="24"/>
        </w:rPr>
        <w:t>to support the conclusion that educators carrying weapons in class would lead to positive change</w:t>
      </w:r>
      <w:r w:rsidRPr="00EC0739">
        <w:rPr>
          <w:rFonts w:ascii="Times New Roman" w:eastAsia="Times New Roman" w:hAnsi="Times New Roman" w:cs="Times New Roman"/>
          <w:color w:val="000000" w:themeColor="text1"/>
          <w:sz w:val="24"/>
          <w:szCs w:val="24"/>
        </w:rPr>
        <w:t>.</w:t>
      </w:r>
    </w:p>
    <w:p w14:paraId="43E0F173" w14:textId="77777777" w:rsidR="00AE24C3" w:rsidRPr="005B263F" w:rsidRDefault="00AE24C3" w:rsidP="005F0462">
      <w:pPr>
        <w:spacing w:line="480" w:lineRule="auto"/>
        <w:ind w:firstLine="720"/>
        <w:jc w:val="both"/>
        <w:rPr>
          <w:rFonts w:ascii="Times New Roman" w:hAnsi="Times New Roman" w:cs="Times New Roman"/>
          <w:sz w:val="24"/>
          <w:szCs w:val="24"/>
        </w:rPr>
      </w:pPr>
    </w:p>
    <w:p w14:paraId="279B9476"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169B2885"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596E2BE4"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72969ECB"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1756D134"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78A46A50"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568F88A1"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5B797535" w14:textId="77777777" w:rsidR="002B50C3" w:rsidRPr="005B263F" w:rsidRDefault="002B50C3" w:rsidP="005F0462">
      <w:pPr>
        <w:spacing w:line="480" w:lineRule="auto"/>
        <w:ind w:firstLine="720"/>
        <w:jc w:val="center"/>
        <w:rPr>
          <w:rFonts w:ascii="Times New Roman" w:hAnsi="Times New Roman" w:cs="Times New Roman"/>
          <w:sz w:val="24"/>
          <w:szCs w:val="24"/>
        </w:rPr>
      </w:pPr>
    </w:p>
    <w:p w14:paraId="5D926199" w14:textId="77777777" w:rsidR="002B50C3" w:rsidRDefault="002B50C3" w:rsidP="005F0462">
      <w:pPr>
        <w:spacing w:line="480" w:lineRule="auto"/>
        <w:rPr>
          <w:rFonts w:ascii="Times New Roman" w:hAnsi="Times New Roman" w:cs="Times New Roman"/>
          <w:sz w:val="24"/>
          <w:szCs w:val="24"/>
        </w:rPr>
      </w:pPr>
    </w:p>
    <w:p w14:paraId="2B6816C5" w14:textId="77777777" w:rsidR="002C478B" w:rsidRDefault="002C478B" w:rsidP="007B401C">
      <w:pPr>
        <w:shd w:val="clear" w:color="auto" w:fill="FFFFFF"/>
        <w:spacing w:line="480" w:lineRule="auto"/>
        <w:rPr>
          <w:rFonts w:ascii="Times New Roman" w:hAnsi="Times New Roman" w:cs="Times New Roman"/>
          <w:color w:val="000000"/>
          <w:sz w:val="24"/>
          <w:szCs w:val="24"/>
        </w:rPr>
      </w:pPr>
    </w:p>
    <w:p w14:paraId="7FD16242" w14:textId="428CB77D" w:rsidR="005B263F" w:rsidRPr="00D47FB2" w:rsidRDefault="00B307BB" w:rsidP="005F0462">
      <w:pPr>
        <w:shd w:val="clear" w:color="auto" w:fill="FFFFFF"/>
        <w:spacing w:line="480" w:lineRule="auto"/>
        <w:jc w:val="center"/>
        <w:rPr>
          <w:rFonts w:ascii="Times New Roman" w:hAnsi="Times New Roman" w:cs="Times New Roman"/>
          <w:b/>
          <w:bCs/>
          <w:color w:val="000000"/>
          <w:sz w:val="24"/>
          <w:szCs w:val="24"/>
        </w:rPr>
      </w:pPr>
      <w:r w:rsidRPr="00D47FB2">
        <w:rPr>
          <w:rFonts w:ascii="Times New Roman" w:hAnsi="Times New Roman" w:cs="Times New Roman"/>
          <w:b/>
          <w:bCs/>
          <w:color w:val="000000"/>
          <w:sz w:val="24"/>
          <w:szCs w:val="24"/>
        </w:rPr>
        <w:lastRenderedPageBreak/>
        <w:t>References</w:t>
      </w:r>
    </w:p>
    <w:p w14:paraId="3000A107" w14:textId="33E88AA0" w:rsidR="00D47FB2" w:rsidRPr="00EC0739" w:rsidRDefault="00D47FB2" w:rsidP="00D47FB2">
      <w:pPr>
        <w:pStyle w:val="NormalWeb"/>
        <w:shd w:val="clear" w:color="auto" w:fill="FFFFFF"/>
        <w:spacing w:before="0" w:beforeAutospacing="0" w:after="0" w:afterAutospacing="0" w:line="480" w:lineRule="auto"/>
        <w:ind w:left="720" w:right="75" w:hanging="720"/>
        <w:rPr>
          <w:color w:val="000000" w:themeColor="text1"/>
        </w:rPr>
      </w:pPr>
      <w:r w:rsidRPr="00EC0739">
        <w:rPr>
          <w:rStyle w:val="Emphasis"/>
          <w:i w:val="0"/>
          <w:color w:val="000000" w:themeColor="text1"/>
        </w:rPr>
        <w:t xml:space="preserve">Cardoza, K. (2017, December 5). </w:t>
      </w:r>
      <w:r w:rsidRPr="00EC0739">
        <w:rPr>
          <w:rStyle w:val="Emphasis"/>
          <w:color w:val="000000" w:themeColor="text1"/>
        </w:rPr>
        <w:t xml:space="preserve">Should educators be </w:t>
      </w:r>
      <w:proofErr w:type="gramStart"/>
      <w:r w:rsidRPr="00EC0739">
        <w:rPr>
          <w:rStyle w:val="Emphasis"/>
          <w:color w:val="000000" w:themeColor="text1"/>
        </w:rPr>
        <w:t>armed?</w:t>
      </w:r>
      <w:r w:rsidR="007B401C" w:rsidRPr="00EC0739">
        <w:rPr>
          <w:rStyle w:val="Emphasis"/>
          <w:i w:val="0"/>
          <w:iCs w:val="0"/>
          <w:color w:val="000000" w:themeColor="text1"/>
        </w:rPr>
        <w:t>[</w:t>
      </w:r>
      <w:proofErr w:type="gramEnd"/>
      <w:r w:rsidR="007B401C" w:rsidRPr="00EC0739">
        <w:rPr>
          <w:rStyle w:val="Emphasis"/>
          <w:i w:val="0"/>
          <w:iCs w:val="0"/>
          <w:color w:val="000000" w:themeColor="text1"/>
        </w:rPr>
        <w:t>Video]</w:t>
      </w:r>
      <w:r w:rsidRPr="00EC0739">
        <w:rPr>
          <w:rStyle w:val="Emphasis"/>
          <w:i w:val="0"/>
          <w:iCs w:val="0"/>
          <w:color w:val="000000" w:themeColor="text1"/>
        </w:rPr>
        <w:t xml:space="preserve"> </w:t>
      </w:r>
      <w:r w:rsidRPr="00EC0739">
        <w:rPr>
          <w:color w:val="000000" w:themeColor="text1"/>
        </w:rPr>
        <w:t>PBS.</w:t>
      </w:r>
      <w:r w:rsidR="007B401C" w:rsidRPr="00EC0739">
        <w:rPr>
          <w:color w:val="000000" w:themeColor="text1"/>
        </w:rPr>
        <w:t xml:space="preserve"> </w:t>
      </w:r>
      <w:r w:rsidRPr="00EC0739">
        <w:rPr>
          <w:rStyle w:val="Hyperlink"/>
          <w:color w:val="000000" w:themeColor="text1"/>
        </w:rPr>
        <w:t>https://www.pbs.org/newshour/show/should-educators-be-armed</w:t>
      </w:r>
    </w:p>
    <w:p w14:paraId="1EB38932" w14:textId="174EA949" w:rsidR="005B263F" w:rsidRPr="00EC0739" w:rsidRDefault="00B307BB" w:rsidP="005F0462">
      <w:pPr>
        <w:pStyle w:val="NormalWeb"/>
        <w:shd w:val="clear" w:color="auto" w:fill="FFFFFF"/>
        <w:spacing w:before="0" w:beforeAutospacing="0" w:after="0" w:afterAutospacing="0" w:line="480" w:lineRule="auto"/>
        <w:ind w:left="720" w:right="75" w:hanging="720"/>
        <w:rPr>
          <w:color w:val="000000" w:themeColor="text1"/>
        </w:rPr>
      </w:pPr>
      <w:r w:rsidRPr="00EC0739">
        <w:rPr>
          <w:color w:val="000000" w:themeColor="text1"/>
        </w:rPr>
        <w:t xml:space="preserve">Lott, J. R. (2019). </w:t>
      </w:r>
      <w:r w:rsidRPr="00EC0739">
        <w:rPr>
          <w:i/>
          <w:iCs/>
          <w:color w:val="000000" w:themeColor="text1"/>
        </w:rPr>
        <w:t>Schools that allow teachers to carry guns are extremely safe: Data on the rate of shootings and accidents in schools that allow teachers to carry</w:t>
      </w:r>
      <w:r w:rsidRPr="00EC0739">
        <w:rPr>
          <w:color w:val="000000" w:themeColor="text1"/>
        </w:rPr>
        <w:t>. </w:t>
      </w:r>
      <w:r w:rsidR="007B401C" w:rsidRPr="00EC0739">
        <w:rPr>
          <w:rStyle w:val="Emphasis"/>
          <w:i w:val="0"/>
          <w:iCs w:val="0"/>
          <w:color w:val="000000" w:themeColor="text1"/>
        </w:rPr>
        <w:t>Crime Prevention Research Center</w:t>
      </w:r>
      <w:r w:rsidRPr="00EC0739">
        <w:rPr>
          <w:i/>
          <w:iCs/>
          <w:color w:val="000000" w:themeColor="text1"/>
        </w:rPr>
        <w:t>. </w:t>
      </w:r>
      <w:hyperlink r:id="rId11" w:history="1">
        <w:r w:rsidRPr="00EC0739">
          <w:rPr>
            <w:rStyle w:val="Hyperlink"/>
            <w:color w:val="000000" w:themeColor="text1"/>
          </w:rPr>
          <w:t>https://doi.org/10.2139/ssrn.3377801</w:t>
        </w:r>
      </w:hyperlink>
    </w:p>
    <w:p w14:paraId="68A30985" w14:textId="6D11F92D" w:rsidR="005B263F" w:rsidRPr="00EC0739" w:rsidRDefault="00B307BB" w:rsidP="005F0462">
      <w:pPr>
        <w:pStyle w:val="NormalWeb"/>
        <w:shd w:val="clear" w:color="auto" w:fill="FFFFFF"/>
        <w:spacing w:before="0" w:beforeAutospacing="0" w:after="0" w:afterAutospacing="0" w:line="480" w:lineRule="auto"/>
        <w:ind w:left="720" w:right="75" w:hanging="720"/>
        <w:rPr>
          <w:rStyle w:val="Hyperlink"/>
          <w:color w:val="000000" w:themeColor="text1"/>
        </w:rPr>
      </w:pPr>
      <w:proofErr w:type="spellStart"/>
      <w:r w:rsidRPr="00EC0739">
        <w:rPr>
          <w:color w:val="000000" w:themeColor="text1"/>
        </w:rPr>
        <w:t>Rajan</w:t>
      </w:r>
      <w:proofErr w:type="spellEnd"/>
      <w:r w:rsidRPr="00EC0739">
        <w:rPr>
          <w:color w:val="000000" w:themeColor="text1"/>
        </w:rPr>
        <w:t xml:space="preserve">, S., &amp; </w:t>
      </w:r>
      <w:proofErr w:type="spellStart"/>
      <w:r w:rsidRPr="00EC0739">
        <w:rPr>
          <w:color w:val="000000" w:themeColor="text1"/>
        </w:rPr>
        <w:t>Branas</w:t>
      </w:r>
      <w:proofErr w:type="spellEnd"/>
      <w:r w:rsidRPr="00EC0739">
        <w:rPr>
          <w:color w:val="000000" w:themeColor="text1"/>
        </w:rPr>
        <w:t>, C. C. (2018). Arming schoolteachers: What do we know? Where do we go from here? </w:t>
      </w:r>
      <w:r w:rsidRPr="00EC0739">
        <w:rPr>
          <w:rStyle w:val="Emphasis"/>
          <w:color w:val="000000" w:themeColor="text1"/>
        </w:rPr>
        <w:t>American Journal of Public Health</w:t>
      </w:r>
      <w:r w:rsidRPr="00EC0739">
        <w:rPr>
          <w:color w:val="000000" w:themeColor="text1"/>
        </w:rPr>
        <w:t>, </w:t>
      </w:r>
      <w:r w:rsidRPr="00EC0739">
        <w:rPr>
          <w:rStyle w:val="Emphasis"/>
          <w:color w:val="000000" w:themeColor="text1"/>
        </w:rPr>
        <w:t>108</w:t>
      </w:r>
      <w:r w:rsidRPr="00EC0739">
        <w:rPr>
          <w:color w:val="000000" w:themeColor="text1"/>
        </w:rPr>
        <w:t>(7), 860-862. </w:t>
      </w:r>
      <w:hyperlink r:id="rId12" w:history="1">
        <w:r w:rsidRPr="00EC0739">
          <w:rPr>
            <w:rStyle w:val="Hyperlink"/>
            <w:color w:val="000000" w:themeColor="text1"/>
          </w:rPr>
          <w:t>https://doi.org/10.2105/ajph.2018.304464</w:t>
        </w:r>
      </w:hyperlink>
    </w:p>
    <w:p w14:paraId="138B8417" w14:textId="77777777" w:rsidR="001B2CA6" w:rsidRPr="005B263F" w:rsidRDefault="001B2CA6" w:rsidP="005F0462">
      <w:pPr>
        <w:spacing w:line="480" w:lineRule="auto"/>
        <w:ind w:firstLine="720"/>
        <w:rPr>
          <w:rFonts w:ascii="Times New Roman" w:hAnsi="Times New Roman" w:cs="Times New Roman"/>
          <w:sz w:val="24"/>
          <w:szCs w:val="24"/>
        </w:rPr>
      </w:pPr>
    </w:p>
    <w:sectPr w:rsidR="001B2CA6" w:rsidRPr="005B263F">
      <w:head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essica Chin (Student)" w:date="2021-10-02T19:05:00Z" w:initials="JC(">
    <w:p w14:paraId="794ABC30" w14:textId="74D95428" w:rsidR="00E14E31" w:rsidRDefault="00E14E31">
      <w:pPr>
        <w:pStyle w:val="CommentText"/>
      </w:pPr>
      <w:r>
        <w:rPr>
          <w:rStyle w:val="CommentReference"/>
        </w:rPr>
        <w:annotationRef/>
      </w:r>
      <w:r>
        <w:t>Before the last sentence, include reference to the opposite side also. EX: “Others disagree, suggesting that teachers should not be responsible for crisis intervention.”</w:t>
      </w:r>
    </w:p>
  </w:comment>
  <w:comment w:id="5" w:author="Jessica Chin (Student)" w:date="2021-10-02T19:03:00Z" w:initials="JC(">
    <w:p w14:paraId="5C1BA550" w14:textId="42252E1E" w:rsidR="00E14E31" w:rsidRDefault="00E14E31">
      <w:pPr>
        <w:pStyle w:val="CommentText"/>
      </w:pPr>
      <w:r>
        <w:rPr>
          <w:rStyle w:val="CommentReference"/>
        </w:rPr>
        <w:annotationRef/>
      </w:r>
      <w:r>
        <w:t xml:space="preserve">I would suggest re-wording this just to help your paper flow better: “This paper will address the controversy over whether teachers should be given the authority to carry weapons in the classroom” </w:t>
      </w:r>
    </w:p>
  </w:comment>
  <w:comment w:id="6" w:author="Jessica Chin (Student)" w:date="2021-10-02T19:11:00Z" w:initials="JC(">
    <w:p w14:paraId="5024DE33" w14:textId="77777777" w:rsidR="00E14E31" w:rsidRDefault="00E14E31" w:rsidP="00E14E31">
      <w:pPr>
        <w:pStyle w:val="CommentText"/>
      </w:pPr>
      <w:r>
        <w:rPr>
          <w:rStyle w:val="CommentReference"/>
        </w:rPr>
        <w:annotationRef/>
      </w:r>
      <w:r>
        <w:t>How many? A number would make this even more salient; I think this is mentioned within the first 30 seconds of the video for reference</w:t>
      </w:r>
    </w:p>
  </w:comment>
  <w:comment w:id="7" w:author="Jessica Chin (Student)" w:date="2021-10-02T19:19:00Z" w:initials="JC(">
    <w:p w14:paraId="3CDB21C5" w14:textId="47867D2A" w:rsidR="00E14E31" w:rsidRDefault="00E14E31">
      <w:pPr>
        <w:pStyle w:val="CommentText"/>
      </w:pPr>
      <w:r>
        <w:rPr>
          <w:rStyle w:val="CommentReference"/>
        </w:rPr>
        <w:annotationRef/>
      </w:r>
      <w:r>
        <w:t>Why? Add one more sentence after this describing their reasoning. For a start, see the comments made by Jennifer Hope at around 4:15 seconds in the video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ABC30" w15:done="0"/>
  <w15:commentEx w15:paraId="5C1BA550" w15:done="0"/>
  <w15:commentEx w15:paraId="5024DE33" w15:done="0"/>
  <w15:commentEx w15:paraId="3CDB21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32C0B" w16cex:dateUtc="2021-10-03T02:05:00Z"/>
  <w16cex:commentExtensible w16cex:durableId="25032B82" w16cex:dateUtc="2021-10-03T02:03:00Z"/>
  <w16cex:commentExtensible w16cex:durableId="25032D45" w16cex:dateUtc="2021-10-03T02:11:00Z"/>
  <w16cex:commentExtensible w16cex:durableId="25032F29" w16cex:dateUtc="2021-10-03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ABC30" w16cid:durableId="25032C0B"/>
  <w16cid:commentId w16cid:paraId="5C1BA550" w16cid:durableId="25032B82"/>
  <w16cid:commentId w16cid:paraId="5024DE33" w16cid:durableId="25032D45"/>
  <w16cid:commentId w16cid:paraId="3CDB21C5" w16cid:durableId="25032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8F1B" w14:textId="77777777" w:rsidR="00F33AB5" w:rsidRDefault="00F33AB5">
      <w:pPr>
        <w:spacing w:after="0" w:line="240" w:lineRule="auto"/>
      </w:pPr>
      <w:r>
        <w:separator/>
      </w:r>
    </w:p>
  </w:endnote>
  <w:endnote w:type="continuationSeparator" w:id="0">
    <w:p w14:paraId="5D4CBD1E" w14:textId="77777777" w:rsidR="00F33AB5" w:rsidRDefault="00F3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779D" w14:textId="77777777" w:rsidR="00F33AB5" w:rsidRDefault="00F33AB5">
      <w:pPr>
        <w:spacing w:after="0" w:line="240" w:lineRule="auto"/>
      </w:pPr>
      <w:r>
        <w:separator/>
      </w:r>
    </w:p>
  </w:footnote>
  <w:footnote w:type="continuationSeparator" w:id="0">
    <w:p w14:paraId="381AC2A8" w14:textId="77777777" w:rsidR="00F33AB5" w:rsidRDefault="00F3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53694"/>
      <w:docPartObj>
        <w:docPartGallery w:val="Page Numbers (Top of Page)"/>
        <w:docPartUnique/>
      </w:docPartObj>
    </w:sdtPr>
    <w:sdtEndPr>
      <w:rPr>
        <w:rFonts w:ascii="Times New Roman" w:hAnsi="Times New Roman" w:cs="Times New Roman"/>
        <w:noProof/>
        <w:sz w:val="24"/>
        <w:szCs w:val="24"/>
      </w:rPr>
    </w:sdtEndPr>
    <w:sdtContent>
      <w:p w14:paraId="4EB04860" w14:textId="77777777" w:rsidR="007F5358" w:rsidRPr="007F5358" w:rsidRDefault="00B307BB">
        <w:pPr>
          <w:pStyle w:val="Header"/>
          <w:jc w:val="right"/>
          <w:rPr>
            <w:rFonts w:ascii="Times New Roman" w:hAnsi="Times New Roman" w:cs="Times New Roman"/>
            <w:sz w:val="24"/>
            <w:szCs w:val="24"/>
          </w:rPr>
        </w:pPr>
        <w:r w:rsidRPr="007F5358">
          <w:rPr>
            <w:rFonts w:ascii="Times New Roman" w:hAnsi="Times New Roman" w:cs="Times New Roman"/>
            <w:sz w:val="24"/>
            <w:szCs w:val="24"/>
          </w:rPr>
          <w:fldChar w:fldCharType="begin"/>
        </w:r>
        <w:r w:rsidRPr="007F5358">
          <w:rPr>
            <w:rFonts w:ascii="Times New Roman" w:hAnsi="Times New Roman" w:cs="Times New Roman"/>
            <w:sz w:val="24"/>
            <w:szCs w:val="24"/>
          </w:rPr>
          <w:instrText xml:space="preserve"> PAGE   \* MERGEFORMAT </w:instrText>
        </w:r>
        <w:r w:rsidRPr="007F5358">
          <w:rPr>
            <w:rFonts w:ascii="Times New Roman" w:hAnsi="Times New Roman" w:cs="Times New Roman"/>
            <w:sz w:val="24"/>
            <w:szCs w:val="24"/>
          </w:rPr>
          <w:fldChar w:fldCharType="separate"/>
        </w:r>
        <w:r w:rsidR="005F0462">
          <w:rPr>
            <w:rFonts w:ascii="Times New Roman" w:hAnsi="Times New Roman" w:cs="Times New Roman"/>
            <w:noProof/>
            <w:sz w:val="24"/>
            <w:szCs w:val="24"/>
          </w:rPr>
          <w:t>6</w:t>
        </w:r>
        <w:r w:rsidRPr="007F5358">
          <w:rPr>
            <w:rFonts w:ascii="Times New Roman" w:hAnsi="Times New Roman" w:cs="Times New Roman"/>
            <w:noProof/>
            <w:sz w:val="24"/>
            <w:szCs w:val="24"/>
          </w:rPr>
          <w:fldChar w:fldCharType="end"/>
        </w:r>
      </w:p>
    </w:sdtContent>
  </w:sdt>
  <w:p w14:paraId="5BD55F18" w14:textId="77777777" w:rsidR="007F5358" w:rsidRDefault="007F535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ika Serial">
    <w15:presenceInfo w15:providerId="Windows Live" w15:userId="5a93a5a8c380703c"/>
  </w15:person>
  <w15:person w15:author="Jessica Chin (Student)">
    <w15:presenceInfo w15:providerId="AD" w15:userId="S::jlchin@sundevils.asu.edu::ced327ec-9efb-4e7e-a866-60b61ce1a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DAxMTY2NzQ0MjRU0lEKTi0uzszPAykwrAUAJBrWsywAAAA="/>
  </w:docVars>
  <w:rsids>
    <w:rsidRoot w:val="00C961AE"/>
    <w:rsid w:val="00027F81"/>
    <w:rsid w:val="0003330B"/>
    <w:rsid w:val="000B6FC5"/>
    <w:rsid w:val="001157C3"/>
    <w:rsid w:val="00130FB5"/>
    <w:rsid w:val="001421B3"/>
    <w:rsid w:val="00160564"/>
    <w:rsid w:val="001A6969"/>
    <w:rsid w:val="001B2CA6"/>
    <w:rsid w:val="001D4BEA"/>
    <w:rsid w:val="001F1321"/>
    <w:rsid w:val="002175DC"/>
    <w:rsid w:val="002404AE"/>
    <w:rsid w:val="002B50C3"/>
    <w:rsid w:val="002C478B"/>
    <w:rsid w:val="002D43CD"/>
    <w:rsid w:val="003513B7"/>
    <w:rsid w:val="003632B4"/>
    <w:rsid w:val="003A180B"/>
    <w:rsid w:val="004657C8"/>
    <w:rsid w:val="004A47A7"/>
    <w:rsid w:val="004A50EF"/>
    <w:rsid w:val="004B5DB9"/>
    <w:rsid w:val="004C4BA2"/>
    <w:rsid w:val="005B263F"/>
    <w:rsid w:val="005D3C99"/>
    <w:rsid w:val="005E006E"/>
    <w:rsid w:val="005F0462"/>
    <w:rsid w:val="0064298E"/>
    <w:rsid w:val="00644CD0"/>
    <w:rsid w:val="00686108"/>
    <w:rsid w:val="00787D62"/>
    <w:rsid w:val="007B401C"/>
    <w:rsid w:val="007C6238"/>
    <w:rsid w:val="007F5358"/>
    <w:rsid w:val="0081263A"/>
    <w:rsid w:val="008213FD"/>
    <w:rsid w:val="00847940"/>
    <w:rsid w:val="008D2936"/>
    <w:rsid w:val="008F2DC5"/>
    <w:rsid w:val="009045FA"/>
    <w:rsid w:val="00933A4D"/>
    <w:rsid w:val="009569FB"/>
    <w:rsid w:val="009601ED"/>
    <w:rsid w:val="00977284"/>
    <w:rsid w:val="00994402"/>
    <w:rsid w:val="009A4BB2"/>
    <w:rsid w:val="009D40B5"/>
    <w:rsid w:val="00A11ABB"/>
    <w:rsid w:val="00A632F2"/>
    <w:rsid w:val="00A861E6"/>
    <w:rsid w:val="00A95CFE"/>
    <w:rsid w:val="00AD7721"/>
    <w:rsid w:val="00AE24C3"/>
    <w:rsid w:val="00AF6D3A"/>
    <w:rsid w:val="00B307BB"/>
    <w:rsid w:val="00B50CE2"/>
    <w:rsid w:val="00B52286"/>
    <w:rsid w:val="00BE0F3E"/>
    <w:rsid w:val="00BE4D92"/>
    <w:rsid w:val="00C851CC"/>
    <w:rsid w:val="00C961AE"/>
    <w:rsid w:val="00CF3101"/>
    <w:rsid w:val="00CF4979"/>
    <w:rsid w:val="00D129ED"/>
    <w:rsid w:val="00D2743E"/>
    <w:rsid w:val="00D47FB2"/>
    <w:rsid w:val="00DB0D27"/>
    <w:rsid w:val="00DD6C08"/>
    <w:rsid w:val="00DE6D0F"/>
    <w:rsid w:val="00E07BAC"/>
    <w:rsid w:val="00E14E31"/>
    <w:rsid w:val="00EC0739"/>
    <w:rsid w:val="00F33AB5"/>
    <w:rsid w:val="00F87FAA"/>
    <w:rsid w:val="00F92423"/>
    <w:rsid w:val="00FB6CFD"/>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106E"/>
  <w15:chartTrackingRefBased/>
  <w15:docId w15:val="{269ACA89-BFF3-4804-90A3-3D21637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58"/>
  </w:style>
  <w:style w:type="paragraph" w:styleId="Footer">
    <w:name w:val="footer"/>
    <w:basedOn w:val="Normal"/>
    <w:link w:val="FooterChar"/>
    <w:uiPriority w:val="99"/>
    <w:unhideWhenUsed/>
    <w:rsid w:val="007F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58"/>
  </w:style>
  <w:style w:type="paragraph" w:styleId="NormalWeb">
    <w:name w:val="Normal (Web)"/>
    <w:basedOn w:val="Normal"/>
    <w:uiPriority w:val="99"/>
    <w:unhideWhenUsed/>
    <w:rsid w:val="002B50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50C3"/>
    <w:rPr>
      <w:i/>
      <w:iCs/>
    </w:rPr>
  </w:style>
  <w:style w:type="character" w:styleId="Hyperlink">
    <w:name w:val="Hyperlink"/>
    <w:basedOn w:val="DefaultParagraphFont"/>
    <w:uiPriority w:val="99"/>
    <w:unhideWhenUsed/>
    <w:rsid w:val="002B50C3"/>
    <w:rPr>
      <w:color w:val="0000FF"/>
      <w:u w:val="single"/>
    </w:rPr>
  </w:style>
  <w:style w:type="character" w:styleId="Strong">
    <w:name w:val="Strong"/>
    <w:basedOn w:val="DefaultParagraphFont"/>
    <w:uiPriority w:val="22"/>
    <w:qFormat/>
    <w:rsid w:val="005F0462"/>
    <w:rPr>
      <w:b/>
      <w:bCs/>
    </w:rPr>
  </w:style>
  <w:style w:type="character" w:styleId="CommentReference">
    <w:name w:val="annotation reference"/>
    <w:basedOn w:val="DefaultParagraphFont"/>
    <w:uiPriority w:val="99"/>
    <w:semiHidden/>
    <w:unhideWhenUsed/>
    <w:rsid w:val="00AD7721"/>
    <w:rPr>
      <w:sz w:val="16"/>
      <w:szCs w:val="16"/>
    </w:rPr>
  </w:style>
  <w:style w:type="paragraph" w:styleId="CommentText">
    <w:name w:val="annotation text"/>
    <w:basedOn w:val="Normal"/>
    <w:link w:val="CommentTextChar"/>
    <w:uiPriority w:val="99"/>
    <w:semiHidden/>
    <w:unhideWhenUsed/>
    <w:rsid w:val="00AD7721"/>
    <w:pPr>
      <w:spacing w:line="240" w:lineRule="auto"/>
    </w:pPr>
    <w:rPr>
      <w:sz w:val="20"/>
      <w:szCs w:val="20"/>
    </w:rPr>
  </w:style>
  <w:style w:type="character" w:customStyle="1" w:styleId="CommentTextChar">
    <w:name w:val="Comment Text Char"/>
    <w:basedOn w:val="DefaultParagraphFont"/>
    <w:link w:val="CommentText"/>
    <w:uiPriority w:val="99"/>
    <w:semiHidden/>
    <w:rsid w:val="00AD7721"/>
    <w:rPr>
      <w:sz w:val="20"/>
      <w:szCs w:val="20"/>
    </w:rPr>
  </w:style>
  <w:style w:type="paragraph" w:styleId="CommentSubject">
    <w:name w:val="annotation subject"/>
    <w:basedOn w:val="CommentText"/>
    <w:next w:val="CommentText"/>
    <w:link w:val="CommentSubjectChar"/>
    <w:uiPriority w:val="99"/>
    <w:semiHidden/>
    <w:unhideWhenUsed/>
    <w:rsid w:val="00AD7721"/>
    <w:rPr>
      <w:b/>
      <w:bCs/>
    </w:rPr>
  </w:style>
  <w:style w:type="character" w:customStyle="1" w:styleId="CommentSubjectChar">
    <w:name w:val="Comment Subject Char"/>
    <w:basedOn w:val="CommentTextChar"/>
    <w:link w:val="CommentSubject"/>
    <w:uiPriority w:val="99"/>
    <w:semiHidden/>
    <w:rsid w:val="00AD7721"/>
    <w:rPr>
      <w:b/>
      <w:bCs/>
      <w:sz w:val="20"/>
      <w:szCs w:val="20"/>
    </w:rPr>
  </w:style>
  <w:style w:type="paragraph" w:styleId="BalloonText">
    <w:name w:val="Balloon Text"/>
    <w:basedOn w:val="Normal"/>
    <w:link w:val="BalloonTextChar"/>
    <w:uiPriority w:val="99"/>
    <w:semiHidden/>
    <w:unhideWhenUsed/>
    <w:rsid w:val="00CF49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97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60564"/>
    <w:rPr>
      <w:color w:val="605E5C"/>
      <w:shd w:val="clear" w:color="auto" w:fill="E1DFDD"/>
    </w:rPr>
  </w:style>
  <w:style w:type="character" w:styleId="FollowedHyperlink">
    <w:name w:val="FollowedHyperlink"/>
    <w:basedOn w:val="DefaultParagraphFont"/>
    <w:uiPriority w:val="99"/>
    <w:semiHidden/>
    <w:unhideWhenUsed/>
    <w:rsid w:val="007B4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05782">
      <w:bodyDiv w:val="1"/>
      <w:marLeft w:val="0"/>
      <w:marRight w:val="0"/>
      <w:marTop w:val="0"/>
      <w:marBottom w:val="0"/>
      <w:divBdr>
        <w:top w:val="none" w:sz="0" w:space="0" w:color="auto"/>
        <w:left w:val="none" w:sz="0" w:space="0" w:color="auto"/>
        <w:bottom w:val="none" w:sz="0" w:space="0" w:color="auto"/>
        <w:right w:val="none" w:sz="0" w:space="0" w:color="auto"/>
      </w:divBdr>
    </w:div>
    <w:div w:id="20161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doi.org/10.2105/ajph.2018.3044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139/ssrn.3377801"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20E6-DA47-D24B-BC7C-1861E5E8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Felts</cp:lastModifiedBy>
  <cp:revision>2</cp:revision>
  <dcterms:created xsi:type="dcterms:W3CDTF">2021-10-03T11:52:00Z</dcterms:created>
  <dcterms:modified xsi:type="dcterms:W3CDTF">2021-10-03T11:52:00Z</dcterms:modified>
</cp:coreProperties>
</file>